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9F" w:rsidRDefault="00344F9F">
      <w:pPr>
        <w:widowControl/>
        <w:autoSpaceDE/>
        <w:autoSpaceDN/>
        <w:adjustRightInd/>
        <w:spacing w:after="200" w:line="276" w:lineRule="auto"/>
      </w:pPr>
      <w:bookmarkStart w:name="_l-6S#dR9moBjBWy&quot;yr^GoL48-F4~M?9" w:id="51"/>
      <w:bookmarkEnd w:id="51"/>
    </w:p>
    <w:p w:rsidR="002059C8" w:rsidRDefault="002059C8">
      <w:pPr>
        <w:widowControl/>
        <w:autoSpaceDE/>
        <w:autoSpaceDN/>
        <w:adjustRightInd/>
        <w:spacing w:after="200" w:line="276" w:lineRule="auto"/>
      </w:pPr>
      <w:r>
        <w:br w:type="page"/>
      </w:r>
      <w:bookmarkStart w:name="_l-6R#dR8moCjBVy&quot;zr^FoL58-E4~N?9" w:id="50"/>
      <w:bookmarkEnd w:id="50"/>
    </w:p>
    <w:p w:rsidR="0060563E" w:rsidRDefault="0060563E" w:rsidP="0060563E">
      <w:pPr>
        <w:pStyle w:val="Heading1"/>
      </w:pPr>
      <w:r>
        <w:lastRenderedPageBreak/>
        <w:t>Table of Authorities</w:t>
      </w:r>
      <w:bookmarkStart w:name="_l-6N#dS&gt;mn=jC\y!tr_LoK/8.K4}H?:" w:id="49"/>
      <w:bookmarkEnd w:id="49"/>
    </w:p>
    <w:p w:rsidR="0060563E" w:rsidRDefault="0060563E" w:rsidP="0060563E">
      <w:pPr>
        <w:pStyle w:val="NoSpacing"/>
      </w:pPr>
      <w:bookmarkStart w:name="_l-6K#dS;mn@jCYy!wr_IoK28.H4}K?:" w:id="48"/>
      <w:bookmarkEnd w:id="48"/>
    </w:p>
    <w:p w:rsidR="0060563E" w:rsidRDefault="0060563E" w:rsidP="0060563E">
      <w:pPr>
        <w:pStyle w:val="NoSpacing"/>
      </w:pPr>
      <w:bookmarkStart w:name="_l-6F#dS6mnEjCTy!|r_DoK78.C4}P?:" w:id="47"/>
      <w:bookmarkEnd w:id="47"/>
    </w:p>
    <w:p w:rsidR="00E05E72" w:rsidRDefault="00E05E72">
      <w:pPr>
        <w:widowControl/>
        <w:autoSpaceDE/>
        <w:autoSpaceDN/>
        <w:adjustRightInd/>
        <w:spacing w:after="200" w:line="276" w:lineRule="auto"/>
      </w:pPr>
      <w:r>
        <w:br w:type="page"/>
      </w:r>
      <w:bookmarkStart w:name="_l-6E#dS5mnFjCSy!}r_CoK88.B4}Q?:" w:id="46"/>
      <w:bookmarkEnd w:id="46"/>
    </w:p>
    <w:p w:rsidR="0060563E" w:rsidRDefault="0060563E" w:rsidP="0060563E">
      <w:pPr>
        <w:pStyle w:val="Heading1"/>
      </w:pPr>
      <w:r>
        <w:lastRenderedPageBreak/>
        <w:t>Table of Figures</w:t>
      </w:r>
      <w:bookmarkStart w:name="_l-69#dT:mmAjDXy~xr`HoJ38/G4|L?;" w:id="45"/>
      <w:bookmarkEnd w:id="45"/>
    </w:p>
    <w:p w:rsidR="0060563E" w:rsidRDefault="0060563E" w:rsidP="0060563E">
      <w:pPr>
        <w:pStyle w:val="NoSpacing"/>
      </w:pPr>
      <w:bookmarkStart w:name="_l-64#dT5mmFjDSy~}r`CoJ88/B4|Q?;" w:id="44"/>
      <w:bookmarkEnd w:id="44"/>
    </w:p>
    <w:p w:rsidR="0060563E" w:rsidRDefault="0060563E" w:rsidP="0060563E">
      <w:pPr>
        <w:pStyle w:val="NoSpacing"/>
      </w:pPr>
      <w:bookmarkStart w:name="_l-61#dU&lt;ml?jEZy}vraJoI180I4{J?&lt;" w:id="43"/>
      <w:bookmarkEnd w:id="43"/>
    </w:p>
    <w:p w:rsidR="0060563E" w:rsidRDefault="0060563E">
      <w:pPr>
        <w:widowControl/>
        <w:autoSpaceDE/>
        <w:autoSpaceDN/>
        <w:adjustRightInd/>
        <w:spacing w:after="200" w:line="276" w:lineRule="auto"/>
      </w:pPr>
      <w:r>
        <w:br w:type="page"/>
      </w:r>
      <w:bookmarkStart w:name="_l-5Y#dU9mlBjEWy}yraGoI480F4{M?&lt;" w:id="42"/>
      <w:bookmarkEnd w:id="42"/>
    </w:p>
    <w:p w:rsidR="00A64D8B" w:rsidRDefault="00A64D8B" w:rsidP="00A64D8B">
      <w:bookmarkStart w:name="_l-5T#dV&gt;mk=jF\y|trbLoH/81K4zH?=" w:id="41"/>
      <w:bookmarkEnd w:id="41"/>
    </w:p>
    <w:p w:rsidR="00F54D4F" w:rsidRPr="00F54D4F" w:rsidRDefault="00F54D4F" w:rsidP="00107BDF">
      <w:pPr>
        <w:pStyle w:val="Heading1"/>
      </w:pPr>
      <w:r w:rsidRPr="00F54D4F">
        <w:t>Contracts</w:t>
      </w:r>
      <w:bookmarkStart w:name="_l-5Q#dV;mk@jFYy|wrbIoH281H4zK?=" w:id="40"/>
      <w:bookmarkEnd w:id="40"/>
    </w:p>
    <w:p w:rsidR="00B04B32" w:rsidRDefault="00B04B32" w:rsidP="00107BDF">
      <w:pPr>
        <w:pStyle w:val="Heading2"/>
      </w:pPr>
      <w:r>
        <w:t>Definition</w:t>
      </w:r>
      <w:bookmarkStart w:name="_l-5L#dV6mkEjFTy||rbDoH781C4zP?=" w:id="39"/>
      <w:bookmarkEnd w:id="39"/>
    </w:p>
    <w:p w:rsidR="00F54D4F" w:rsidRDefault="00F54D4F" w:rsidP="00B8138D">
      <w:pPr>
        <w:widowControl/>
        <w:autoSpaceDE/>
        <w:autoSpaceDN/>
        <w:adjustRightInd/>
        <w:spacing w:after="120" w:line="276" w:lineRule="auto"/>
        <w:rPr>
          <w:b/>
          <w:bCs/>
          <w:szCs w:val="24"/>
        </w:rPr>
      </w:pPr>
      <w:r w:rsidRPr="00F54D4F">
        <w:rPr>
          <w:bCs/>
          <w:szCs w:val="24"/>
        </w:rPr>
        <w:t>A cont</w:t>
      </w:r>
      <w:r w:rsidR="006C15BA">
        <w:rPr>
          <w:bCs/>
          <w:szCs w:val="24"/>
        </w:rPr>
        <w:t>r</w:t>
      </w:r>
      <w:r w:rsidRPr="00F54D4F">
        <w:rPr>
          <w:bCs/>
          <w:szCs w:val="24"/>
        </w:rPr>
        <w:t>act</w:t>
      </w:r>
      <w:r w:rsidR="00EF195B">
        <w:rPr>
          <w:bCs/>
          <w:szCs w:val="24"/>
        </w:rPr>
        <w:fldChar w:fldCharType="begin"/>
      </w:r>
      <w:r w:rsidR="00EF195B">
        <w:instrText xml:space="preserve"> XE "</w:instrText>
      </w:r>
      <w:r w:rsidR="00EF195B" w:rsidRPr="0075570C">
        <w:rPr>
          <w:bCs/>
          <w:szCs w:val="24"/>
        </w:rPr>
        <w:instrText>contract</w:instrText>
      </w:r>
      <w:r w:rsidR="00EF195B">
        <w:instrText xml:space="preserve">" </w:instrText>
      </w:r>
      <w:r w:rsidR="00EF195B">
        <w:rPr>
          <w:bCs/>
          <w:szCs w:val="24"/>
        </w:rPr>
        <w:fldChar w:fldCharType="end"/>
      </w:r>
      <w:r w:rsidRPr="00F54D4F">
        <w:rPr>
          <w:bCs/>
          <w:szCs w:val="24"/>
        </w:rPr>
        <w:t xml:space="preserve"> is a binding </w:t>
      </w:r>
      <w:ins w:id="0" w:author="Student" w:date="2009-09-29T13:34:00Z">
        <w:r w:rsidR="00C816FC">
          <w:rPr>
            <w:bCs/>
            <w:szCs w:val="24"/>
          </w:rPr>
          <w:t>legal</w:t>
        </w:r>
      </w:ins>
      <w:r w:rsidRPr="00F54D4F">
        <w:rPr>
          <w:bCs/>
          <w:szCs w:val="24"/>
        </w:rPr>
        <w:t xml:space="preserve"> agreement</w:t>
      </w:r>
      <w:r w:rsidR="00464369">
        <w:rPr>
          <w:bCs/>
          <w:szCs w:val="24"/>
        </w:rPr>
        <w:fldChar w:fldCharType="begin"/>
      </w:r>
      <w:r w:rsidR="00464369">
        <w:instrText xml:space="preserve"> XE "</w:instrText>
      </w:r>
      <w:r w:rsidR="00464369" w:rsidRPr="00B903BA">
        <w:rPr>
          <w:bCs/>
          <w:szCs w:val="24"/>
        </w:rPr>
        <w:instrText>agreement</w:instrText>
      </w:r>
      <w:r w:rsidR="00464369">
        <w:instrText xml:space="preserve">" </w:instrText>
      </w:r>
      <w:r w:rsidR="00464369">
        <w:rPr>
          <w:bCs/>
          <w:szCs w:val="24"/>
        </w:rPr>
        <w:fldChar w:fldCharType="end"/>
      </w:r>
      <w:r w:rsidRPr="00F54D4F">
        <w:rPr>
          <w:bCs/>
          <w:szCs w:val="24"/>
        </w:rPr>
        <w:t xml:space="preserve"> that is enforceable in a court of </w:t>
      </w:r>
      <w:commentRangeStart w:id="1"/>
      <w:r w:rsidRPr="00F54D4F">
        <w:rPr>
          <w:bCs/>
          <w:szCs w:val="24"/>
        </w:rPr>
        <w:t>law</w:t>
      </w:r>
      <w:commentRangeEnd w:id="1"/>
      <w:r w:rsidR="005E54D2">
        <w:rPr>
          <w:rStyle w:val="CommentReference"/>
        </w:rPr>
        <w:commentReference w:id="1"/>
      </w:r>
      <w:r w:rsidRPr="00F54D4F">
        <w:rPr>
          <w:bCs/>
          <w:szCs w:val="24"/>
        </w:rPr>
        <w:t>.</w:t>
      </w:r>
      <w:bookmarkStart w:name="_l-5I#cM=nt&gt;i=[z'uqYKpQ07(J5%I&gt;4" w:id="38"/>
      <w:bookmarkEnd w:id="38"/>
    </w:p>
    <w:p w:rsidR="00B04B32" w:rsidRDefault="00F54D4F" w:rsidP="00107BDF">
      <w:pPr>
        <w:pStyle w:val="Heading3"/>
      </w:pPr>
      <w:r>
        <w:t xml:space="preserve">Elements of a </w:t>
      </w:r>
      <w:r w:rsidR="00B04B32">
        <w:t>contract</w:t>
      </w:r>
      <w:r w:rsidR="00EF195B">
        <w:fldChar w:fldCharType="begin"/>
      </w:r>
      <w:r w:rsidR="00EF195B">
        <w:instrText xml:space="preserve"> XE "</w:instrText>
      </w:r>
      <w:r w:rsidR="00EF195B" w:rsidRPr="0075570C">
        <w:rPr>
          <w:rFonts w:asciiTheme="minorHAnsi" w:hAnsiTheme="minorHAnsi"/>
          <w:sz w:val="24"/>
          <w:szCs w:val="24"/>
        </w:rPr>
        <w:instrText>contract</w:instrText>
      </w:r>
      <w:r w:rsidR="00EF195B">
        <w:instrText xml:space="preserve">" </w:instrText>
      </w:r>
      <w:r w:rsidR="00EF195B">
        <w:fldChar w:fldCharType="end"/>
      </w:r>
      <w:bookmarkStart w:name="_l-5G#cM;nt@i=Yz'wqYIpQ27(H5%K&gt;4" w:id="37"/>
      <w:bookmarkEnd w:id="37"/>
    </w:p>
    <w:p w:rsidR="00B04B32" w:rsidRPr="00B04B32" w:rsidRDefault="00B04B32" w:rsidP="00B8138D">
      <w:pPr>
        <w:widowControl/>
        <w:autoSpaceDE/>
        <w:autoSpaceDN/>
        <w:adjustRightInd/>
        <w:spacing w:after="120" w:line="276" w:lineRule="auto"/>
        <w:rPr>
          <w:bCs/>
          <w:szCs w:val="24"/>
        </w:rPr>
      </w:pPr>
      <w:r>
        <w:rPr>
          <w:bCs/>
          <w:szCs w:val="24"/>
        </w:rPr>
        <w:t xml:space="preserve">There are four </w:t>
      </w:r>
      <w:del w:id="2" w:author="Student" w:date="2009-09-29T13:34:00Z">
        <w:r w:rsidR="00B54547" w:rsidDel="00C816FC">
          <w:rPr>
            <w:bCs/>
            <w:szCs w:val="24"/>
          </w:rPr>
          <w:delText xml:space="preserve">basic </w:delText>
        </w:r>
      </w:del>
      <w:r w:rsidR="00B54547">
        <w:rPr>
          <w:bCs/>
          <w:szCs w:val="24"/>
        </w:rPr>
        <w:t>elements</w:t>
      </w:r>
      <w:r>
        <w:rPr>
          <w:bCs/>
          <w:szCs w:val="24"/>
        </w:rPr>
        <w:t xml:space="preserve"> of a contract</w:t>
      </w:r>
      <w:r w:rsidR="00EF195B">
        <w:rPr>
          <w:bCs/>
          <w:szCs w:val="24"/>
        </w:rPr>
        <w:fldChar w:fldCharType="begin"/>
      </w:r>
      <w:r w:rsidR="00EF195B">
        <w:instrText xml:space="preserve"> XE "</w:instrText>
      </w:r>
      <w:r w:rsidR="00EF195B" w:rsidRPr="0075570C">
        <w:rPr>
          <w:bCs/>
          <w:szCs w:val="24"/>
        </w:rPr>
        <w:instrText>contract</w:instrText>
      </w:r>
      <w:r w:rsidR="00EF195B">
        <w:instrText xml:space="preserve">" </w:instrText>
      </w:r>
      <w:r w:rsidR="00EF195B">
        <w:rPr>
          <w:bCs/>
          <w:szCs w:val="24"/>
        </w:rPr>
        <w:fldChar w:fldCharType="end"/>
      </w:r>
      <w:r>
        <w:rPr>
          <w:bCs/>
          <w:szCs w:val="24"/>
        </w:rPr>
        <w:t>: agreement</w:t>
      </w:r>
      <w:r w:rsidR="00464369">
        <w:rPr>
          <w:bCs/>
          <w:szCs w:val="24"/>
        </w:rPr>
        <w:fldChar w:fldCharType="begin"/>
      </w:r>
      <w:r w:rsidR="00464369">
        <w:instrText xml:space="preserve"> XE "</w:instrText>
      </w:r>
      <w:r w:rsidR="00464369" w:rsidRPr="00B903BA">
        <w:rPr>
          <w:bCs/>
          <w:szCs w:val="24"/>
        </w:rPr>
        <w:instrText>agreement</w:instrText>
      </w:r>
      <w:r w:rsidR="00464369">
        <w:instrText xml:space="preserve">" </w:instrText>
      </w:r>
      <w:r w:rsidR="00464369">
        <w:rPr>
          <w:bCs/>
          <w:szCs w:val="24"/>
        </w:rPr>
        <w:fldChar w:fldCharType="end"/>
      </w:r>
      <w:r>
        <w:rPr>
          <w:bCs/>
          <w:szCs w:val="24"/>
        </w:rPr>
        <w:t>, consideration</w:t>
      </w:r>
      <w:r w:rsidR="009A55A1">
        <w:rPr>
          <w:bCs/>
          <w:szCs w:val="24"/>
        </w:rPr>
        <w:fldChar w:fldCharType="begin"/>
      </w:r>
      <w:r w:rsidR="009A55A1">
        <w:instrText xml:space="preserve"> XE "</w:instrText>
      </w:r>
      <w:r w:rsidR="009A55A1" w:rsidRPr="00D713A4">
        <w:rPr>
          <w:bCs/>
          <w:szCs w:val="24"/>
        </w:rPr>
        <w:instrText>consideration</w:instrText>
      </w:r>
      <w:r w:rsidR="009A55A1">
        <w:instrText xml:space="preserve">" </w:instrText>
      </w:r>
      <w:r w:rsidR="009A55A1">
        <w:rPr>
          <w:bCs/>
          <w:szCs w:val="24"/>
        </w:rPr>
        <w:fldChar w:fldCharType="end"/>
      </w:r>
      <w:r>
        <w:rPr>
          <w:bCs/>
          <w:szCs w:val="24"/>
        </w:rPr>
        <w:t>, lawful object</w:t>
      </w:r>
      <w:r w:rsidR="009A55A1">
        <w:rPr>
          <w:bCs/>
          <w:szCs w:val="24"/>
        </w:rPr>
        <w:fldChar w:fldCharType="begin"/>
      </w:r>
      <w:r w:rsidR="009A55A1">
        <w:instrText xml:space="preserve"> XE "</w:instrText>
      </w:r>
      <w:r w:rsidR="009A55A1" w:rsidRPr="0003344B">
        <w:rPr>
          <w:bCs/>
          <w:szCs w:val="24"/>
        </w:rPr>
        <w:instrText>lawful object</w:instrText>
      </w:r>
      <w:r w:rsidR="009A55A1">
        <w:instrText xml:space="preserve">" </w:instrText>
      </w:r>
      <w:r w:rsidR="009A55A1">
        <w:rPr>
          <w:bCs/>
          <w:szCs w:val="24"/>
        </w:rPr>
        <w:fldChar w:fldCharType="end"/>
      </w:r>
      <w:r>
        <w:rPr>
          <w:bCs/>
          <w:szCs w:val="24"/>
        </w:rPr>
        <w:t>, and contractual capacity</w:t>
      </w:r>
      <w:r w:rsidR="009A55A1">
        <w:rPr>
          <w:bCs/>
          <w:szCs w:val="24"/>
        </w:rPr>
        <w:fldChar w:fldCharType="begin"/>
      </w:r>
      <w:r w:rsidR="009A55A1">
        <w:instrText xml:space="preserve"> XE "</w:instrText>
      </w:r>
      <w:r w:rsidR="009A55A1" w:rsidRPr="00363226">
        <w:rPr>
          <w:bCs/>
          <w:szCs w:val="24"/>
        </w:rPr>
        <w:instrText>contractual capacity</w:instrText>
      </w:r>
      <w:r w:rsidR="009A55A1">
        <w:instrText xml:space="preserve">" </w:instrText>
      </w:r>
      <w:r w:rsidR="009A55A1">
        <w:rPr>
          <w:bCs/>
          <w:szCs w:val="24"/>
        </w:rPr>
        <w:fldChar w:fldCharType="end"/>
      </w:r>
      <w:r>
        <w:rPr>
          <w:bCs/>
          <w:szCs w:val="24"/>
        </w:rPr>
        <w:t xml:space="preserve">. </w:t>
      </w:r>
      <w:r w:rsidR="00B54547">
        <w:rPr>
          <w:bCs/>
          <w:szCs w:val="24"/>
        </w:rPr>
        <w:t>All four elements have to be met for a contract to be enforceable.</w:t>
      </w:r>
      <w:bookmarkStart w:name="_l-5D#cM8ntCi=Vz'zqYFpQ57(E5%N&gt;4" w:id="36"/>
      <w:bookmarkEnd w:id="36"/>
    </w:p>
    <w:p w:rsidR="00B04B32" w:rsidRDefault="00B04B32" w:rsidP="00107BDF">
      <w:pPr>
        <w:pStyle w:val="Heading3"/>
      </w:pPr>
      <w:r>
        <w:t>Contractual Capacity</w:t>
      </w:r>
      <w:bookmarkStart w:name="_l-5A#cM5ntFi=Sz'}qYCpQ87(B5%Q&gt;4" w:id="35"/>
      <w:bookmarkEnd w:id="35"/>
    </w:p>
    <w:p w:rsidR="00B04B32" w:rsidRPr="00B54547" w:rsidRDefault="0009711F" w:rsidP="00B8138D">
      <w:pPr>
        <w:widowControl/>
        <w:autoSpaceDE/>
        <w:autoSpaceDN/>
        <w:adjustRightInd/>
        <w:spacing w:after="120" w:line="276" w:lineRule="auto"/>
        <w:rPr>
          <w:bCs/>
          <w:szCs w:val="24"/>
        </w:rPr>
      </w:pPr>
      <w:r>
        <w:rPr>
          <w:bCs/>
          <w:szCs w:val="24"/>
        </w:rPr>
        <w:t>To enter into a contract</w:t>
      </w:r>
      <w:r w:rsidR="00EF195B">
        <w:rPr>
          <w:bCs/>
          <w:szCs w:val="24"/>
        </w:rPr>
        <w:fldChar w:fldCharType="begin"/>
      </w:r>
      <w:r w:rsidR="00EF195B">
        <w:instrText xml:space="preserve"> XE "</w:instrText>
      </w:r>
      <w:r w:rsidR="00EF195B" w:rsidRPr="0075570C">
        <w:rPr>
          <w:bCs/>
          <w:szCs w:val="24"/>
        </w:rPr>
        <w:instrText>contract</w:instrText>
      </w:r>
      <w:r w:rsidR="00EF195B">
        <w:instrText xml:space="preserve">" </w:instrText>
      </w:r>
      <w:r w:rsidR="00EF195B">
        <w:rPr>
          <w:bCs/>
          <w:szCs w:val="24"/>
        </w:rPr>
        <w:fldChar w:fldCharType="end"/>
      </w:r>
      <w:r w:rsidR="00974840">
        <w:rPr>
          <w:bCs/>
          <w:szCs w:val="24"/>
        </w:rPr>
        <w:t>,</w:t>
      </w:r>
      <w:r>
        <w:rPr>
          <w:bCs/>
          <w:szCs w:val="24"/>
        </w:rPr>
        <w:t xml:space="preserve"> a party must </w:t>
      </w:r>
      <w:r w:rsidR="006A6D63">
        <w:rPr>
          <w:bCs/>
          <w:szCs w:val="24"/>
        </w:rPr>
        <w:t xml:space="preserve">be </w:t>
      </w:r>
      <w:r>
        <w:rPr>
          <w:bCs/>
          <w:szCs w:val="24"/>
        </w:rPr>
        <w:t>legally competent. Parties that cannot generally enter into contracts include minors</w:t>
      </w:r>
      <w:r w:rsidR="00B07288">
        <w:rPr>
          <w:bCs/>
          <w:szCs w:val="24"/>
        </w:rPr>
        <w:t xml:space="preserve"> and</w:t>
      </w:r>
      <w:r>
        <w:rPr>
          <w:bCs/>
          <w:szCs w:val="24"/>
        </w:rPr>
        <w:t xml:space="preserve"> </w:t>
      </w:r>
      <w:r w:rsidR="00B07288">
        <w:rPr>
          <w:bCs/>
          <w:szCs w:val="24"/>
        </w:rPr>
        <w:t xml:space="preserve">persons adjudged to be </w:t>
      </w:r>
      <w:commentRangeStart w:id="3"/>
      <w:r w:rsidR="00B07288">
        <w:rPr>
          <w:bCs/>
          <w:szCs w:val="24"/>
        </w:rPr>
        <w:t>insane</w:t>
      </w:r>
      <w:commentRangeEnd w:id="3"/>
      <w:r w:rsidR="005E54D2">
        <w:rPr>
          <w:rStyle w:val="CommentReference"/>
        </w:rPr>
        <w:commentReference w:id="3"/>
      </w:r>
      <w:r w:rsidR="00B07288">
        <w:rPr>
          <w:bCs/>
          <w:szCs w:val="24"/>
        </w:rPr>
        <w:t>. Contracts entered into with either of these types of parties may be void and unenforceable.</w:t>
      </w:r>
      <w:bookmarkStart w:name="_l-55#cN:nsAi&gt;Xz&amp;xqZHpP37)G5$L&gt;5" w:id="34"/>
      <w:bookmarkEnd w:id="34"/>
    </w:p>
    <w:p w:rsidR="00B04B32" w:rsidRPr="00952421" w:rsidRDefault="00B07288" w:rsidP="00107BDF">
      <w:pPr>
        <w:pStyle w:val="Heading2"/>
      </w:pPr>
      <w:r w:rsidRPr="00952421">
        <w:t>Breach of Contract</w:t>
      </w:r>
      <w:bookmarkStart w:name="_l-53#cN8nsCi&gt;Vz&amp;zqZFpP57)E5$N&gt;5" w:id="33"/>
      <w:bookmarkEnd w:id="33"/>
    </w:p>
    <w:p w:rsidR="0040416A" w:rsidRPr="00952421" w:rsidRDefault="00B07288" w:rsidP="00B8138D">
      <w:pPr>
        <w:widowControl/>
        <w:autoSpaceDE/>
        <w:autoSpaceDN/>
        <w:adjustRightInd/>
        <w:spacing w:after="120" w:line="276" w:lineRule="auto"/>
        <w:rPr>
          <w:bCs/>
          <w:sz w:val="32"/>
          <w:szCs w:val="24"/>
        </w:rPr>
      </w:pPr>
      <w:r w:rsidRPr="00952421">
        <w:rPr>
          <w:bCs/>
          <w:szCs w:val="24"/>
        </w:rPr>
        <w:t>A valid contract</w:t>
      </w:r>
      <w:r w:rsidR="00EF195B" w:rsidRPr="00952421">
        <w:rPr>
          <w:bCs/>
          <w:szCs w:val="24"/>
        </w:rPr>
        <w:fldChar w:fldCharType="begin"/>
      </w:r>
      <w:r w:rsidR="00EF195B" w:rsidRPr="00952421">
        <w:instrText xml:space="preserve"> XE "</w:instrText>
      </w:r>
      <w:r w:rsidR="00EF195B" w:rsidRPr="00952421">
        <w:rPr>
          <w:bCs/>
          <w:szCs w:val="24"/>
        </w:rPr>
        <w:instrText>contract</w:instrText>
      </w:r>
      <w:r w:rsidR="00EF195B" w:rsidRPr="00952421">
        <w:instrText xml:space="preserve">" </w:instrText>
      </w:r>
      <w:r w:rsidR="00EF195B" w:rsidRPr="00952421">
        <w:rPr>
          <w:bCs/>
          <w:szCs w:val="24"/>
        </w:rPr>
        <w:fldChar w:fldCharType="end"/>
      </w:r>
      <w:r w:rsidRPr="00952421">
        <w:rPr>
          <w:bCs/>
          <w:szCs w:val="24"/>
        </w:rPr>
        <w:t xml:space="preserve"> is “breached,” or broken, when one of the parties fails to fulfill the terms of the contract. The party harmed by the failure of the other party to comply with the contract may sue for breach of contract. Most states require that the injured party file a breach of contract lawsuit within a specified period of time, referred to as the statute of limitations. </w:t>
      </w:r>
      <w:r w:rsidR="007018B2" w:rsidRPr="00952421">
        <w:rPr>
          <w:bCs/>
          <w:szCs w:val="24"/>
        </w:rPr>
        <w:t>A sample court filing related to a breach of contract can be seen in Example</w:t>
      </w:r>
      <w:bookmarkStart w:id="4" w:name="_GoBack"/>
      <w:bookmarkEnd w:id="4"/>
      <w:r w:rsidR="007018B2" w:rsidRPr="00952421">
        <w:rPr>
          <w:bCs/>
          <w:szCs w:val="24"/>
        </w:rPr>
        <w:t xml:space="preserve"> </w:t>
      </w:r>
      <w:r w:rsidR="00952421">
        <w:rPr>
          <w:bCs/>
          <w:szCs w:val="24"/>
        </w:rPr>
        <w:t>A</w:t>
      </w:r>
      <w:r w:rsidR="007018B2" w:rsidRPr="00952421">
        <w:rPr>
          <w:bCs/>
          <w:szCs w:val="24"/>
        </w:rPr>
        <w:t>.</w:t>
      </w:r>
      <w:r w:rsidR="0040416A" w:rsidRPr="00952421">
        <w:rPr>
          <w:b/>
          <w:bCs/>
          <w:sz w:val="32"/>
          <w:szCs w:val="24"/>
        </w:rPr>
        <w:br w:type="page"/>
      </w:r>
      <w:bookmarkStart w:name="_l-51#cN6nsEi&gt;Tz&amp;|qZDpP77)C5$P&gt;5" w:id="32"/>
      <w:bookmarkEnd w:id="32"/>
    </w:p>
    <w:p w:rsidR="0040416A" w:rsidRPr="00952421" w:rsidRDefault="008A0C92" w:rsidP="00107BDF">
      <w:pPr>
        <w:pStyle w:val="Heading2"/>
      </w:pPr>
      <w:r w:rsidRPr="00952421">
        <w:lastRenderedPageBreak/>
        <w:t xml:space="preserve">Example </w:t>
      </w:r>
      <w:r w:rsidR="005A2966" w:rsidRPr="00952421">
        <w:t>A</w:t>
      </w:r>
      <w:bookmarkStart w:name="_l-50#cN5nsFi&gt;Sz&amp;}qZCpP87)B5$Q&gt;5" w:id="31"/>
      <w:bookmarkEnd w:id="31"/>
    </w:p>
    <w:p w:rsidR="006E60EC" w:rsidRPr="00952421" w:rsidRDefault="006E60EC">
      <w:pPr>
        <w:jc w:val="center"/>
        <w:rPr>
          <w:b/>
          <w:bCs/>
          <w:szCs w:val="24"/>
        </w:rPr>
      </w:pPr>
      <w:bookmarkStart w:name="_l-4V#cO:nrAi?Xz%xq[HpO37*G5#L&gt;6" w:id="30"/>
      <w:bookmarkEnd w:id="30"/>
    </w:p>
    <w:p w:rsidR="00D560AA" w:rsidRPr="00952421" w:rsidRDefault="00C4590E">
      <w:pPr>
        <w:jc w:val="center"/>
        <w:rPr>
          <w:b/>
          <w:bCs/>
          <w:szCs w:val="24"/>
        </w:rPr>
      </w:pPr>
      <w:r w:rsidRPr="00952421">
        <w:rPr>
          <w:b/>
          <w:bCs/>
          <w:szCs w:val="24"/>
        </w:rPr>
        <w:t xml:space="preserve">IN THE CIRCUIT COURT OF </w:t>
      </w:r>
      <w:r w:rsidR="006B62EF" w:rsidRPr="00952421">
        <w:rPr>
          <w:b/>
          <w:bCs/>
          <w:szCs w:val="24"/>
        </w:rPr>
        <w:t>GWINNETT</w:t>
      </w:r>
      <w:r w:rsidRPr="00952421">
        <w:rPr>
          <w:b/>
          <w:bCs/>
          <w:szCs w:val="24"/>
        </w:rPr>
        <w:t xml:space="preserve"> COUNTY</w:t>
      </w:r>
      <w:bookmarkStart w:name="_l-4U#cO9nrBi?Wz%yq[GpO47*F5#M&gt;6" w:id="29"/>
      <w:bookmarkEnd w:id="29"/>
    </w:p>
    <w:p w:rsidR="00D560AA" w:rsidRPr="00952421" w:rsidRDefault="00C4590E">
      <w:pPr>
        <w:jc w:val="center"/>
        <w:rPr>
          <w:szCs w:val="24"/>
        </w:rPr>
      </w:pPr>
      <w:r w:rsidRPr="00952421">
        <w:rPr>
          <w:b/>
          <w:bCs/>
          <w:szCs w:val="24"/>
        </w:rPr>
        <w:t xml:space="preserve">STATE OF </w:t>
      </w:r>
      <w:r w:rsidR="006B62EF" w:rsidRPr="00952421">
        <w:rPr>
          <w:b/>
          <w:bCs/>
          <w:szCs w:val="24"/>
        </w:rPr>
        <w:t>GEORGIA</w:t>
      </w:r>
      <w:bookmarkStart w:name="_l-4Q#cO5nrFi?Sz%}q[CpO87*B5#Q&gt;6" w:id="28"/>
      <w:bookmarkEnd w:id="28"/>
    </w:p>
    <w:p w:rsidR="00D560AA" w:rsidRPr="00952421" w:rsidRDefault="00D560AA">
      <w:pPr>
        <w:rPr>
          <w:szCs w:val="24"/>
        </w:rPr>
      </w:pPr>
      <w:bookmarkStart w:name="_l-4N#cP&lt;nq?i@Zz$vq\JpN17+I5&quot;J&gt;7" w:id="27"/>
      <w:bookmarkEnd w:id="27"/>
    </w:p>
    <w:p w:rsidR="00D560AA" w:rsidRPr="00952421" w:rsidRDefault="008A3EB0" w:rsidP="008A3EB0">
      <w:pPr>
        <w:tabs>
          <w:tab w:val="left" w:pos="5760"/>
        </w:tabs>
        <w:rPr>
          <w:szCs w:val="24"/>
        </w:rPr>
      </w:pPr>
      <w:r w:rsidRPr="00952421">
        <w:rPr>
          <w:szCs w:val="24"/>
        </w:rPr>
        <w:t>PATRICIA MARIE DAUPHIN</w:t>
      </w:r>
      <w:r w:rsidRPr="00952421">
        <w:rPr>
          <w:szCs w:val="24"/>
        </w:rPr>
        <w:tab/>
      </w:r>
      <w:r w:rsidR="00C4590E" w:rsidRPr="00952421">
        <w:rPr>
          <w:szCs w:val="24"/>
        </w:rPr>
        <w:t>)</w:t>
      </w:r>
      <w:bookmarkStart w:name="_l-4L#cP:nqAi@Xz$xq\HpN37+G5&quot;L&gt;7" w:id="26"/>
      <w:bookmarkEnd w:id="26"/>
    </w:p>
    <w:p w:rsidR="00D560AA" w:rsidRPr="00952421" w:rsidRDefault="008A3EB0" w:rsidP="008A3EB0">
      <w:pPr>
        <w:tabs>
          <w:tab w:val="left" w:pos="5760"/>
        </w:tabs>
        <w:rPr>
          <w:szCs w:val="24"/>
        </w:rPr>
      </w:pPr>
      <w:r w:rsidRPr="00952421">
        <w:rPr>
          <w:szCs w:val="24"/>
        </w:rPr>
        <w:tab/>
      </w:r>
      <w:r w:rsidR="00C4590E" w:rsidRPr="00952421">
        <w:rPr>
          <w:szCs w:val="24"/>
        </w:rPr>
        <w:t>)</w:t>
      </w:r>
      <w:bookmarkStart w:name="_l-4H#cP6nqEi@Tz$|q\DpN77+C5&quot;P&gt;7" w:id="25"/>
      <w:bookmarkEnd w:id="25"/>
    </w:p>
    <w:p w:rsidR="00D560AA" w:rsidRPr="00952421" w:rsidRDefault="008A3EB0" w:rsidP="008A3EB0">
      <w:pPr>
        <w:tabs>
          <w:tab w:val="left" w:pos="2160"/>
          <w:tab w:val="left" w:pos="5760"/>
        </w:tabs>
        <w:rPr>
          <w:szCs w:val="24"/>
        </w:rPr>
      </w:pPr>
      <w:r w:rsidRPr="00952421">
        <w:rPr>
          <w:szCs w:val="24"/>
        </w:rPr>
        <w:tab/>
      </w:r>
      <w:r w:rsidR="00C4590E" w:rsidRPr="00952421">
        <w:rPr>
          <w:szCs w:val="24"/>
        </w:rPr>
        <w:t>Plaintiff,</w:t>
      </w:r>
      <w:r w:rsidRPr="00952421">
        <w:rPr>
          <w:szCs w:val="24"/>
        </w:rPr>
        <w:tab/>
      </w:r>
      <w:r w:rsidR="00C4590E" w:rsidRPr="00952421">
        <w:rPr>
          <w:szCs w:val="24"/>
        </w:rPr>
        <w:t>)</w:t>
      </w:r>
      <w:bookmarkStart w:name="_l-4E#cQ=np&gt;iA[z#uq]KpM07,J5!I&gt;8" w:id="24"/>
      <w:bookmarkEnd w:id="24"/>
    </w:p>
    <w:p w:rsidR="00D560AA" w:rsidRPr="00952421" w:rsidRDefault="00C4590E" w:rsidP="008A3EB0">
      <w:pPr>
        <w:tabs>
          <w:tab w:val="left" w:pos="5760"/>
        </w:tabs>
        <w:rPr>
          <w:szCs w:val="24"/>
        </w:rPr>
      </w:pPr>
      <w:proofErr w:type="gramStart"/>
      <w:r w:rsidRPr="00952421">
        <w:rPr>
          <w:szCs w:val="24"/>
        </w:rPr>
        <w:t>vs.</w:t>
      </w:r>
      <w:r w:rsidR="008A3EB0" w:rsidRPr="00952421">
        <w:rPr>
          <w:szCs w:val="24"/>
        </w:rPr>
        <w:tab/>
      </w:r>
      <w:r w:rsidRPr="00952421">
        <w:rPr>
          <w:szCs w:val="24"/>
        </w:rPr>
        <w:t>)</w:t>
      </w:r>
      <w:r w:rsidRPr="00952421">
        <w:rPr>
          <w:szCs w:val="24"/>
        </w:rPr>
        <w:tab/>
        <w:t>Case No.</w:t>
      </w:r>
      <w:proofErr w:type="gramEnd"/>
      <w:r w:rsidRPr="00952421">
        <w:rPr>
          <w:szCs w:val="24"/>
        </w:rPr>
        <w:t xml:space="preserve"> </w:t>
      </w:r>
      <w:r w:rsidR="006B62EF" w:rsidRPr="00952421">
        <w:rPr>
          <w:szCs w:val="24"/>
        </w:rPr>
        <w:t>GA</w:t>
      </w:r>
      <w:r w:rsidR="00162D6B" w:rsidRPr="00952421">
        <w:rPr>
          <w:szCs w:val="24"/>
        </w:rPr>
        <w:t>401</w:t>
      </w:r>
      <w:r w:rsidRPr="00952421">
        <w:rPr>
          <w:szCs w:val="24"/>
        </w:rPr>
        <w:t>-</w:t>
      </w:r>
      <w:r w:rsidR="00162D6B" w:rsidRPr="00952421">
        <w:rPr>
          <w:szCs w:val="24"/>
        </w:rPr>
        <w:t>LL44</w:t>
      </w:r>
      <w:bookmarkStart w:name="_l-4C#cQ;np@iAYz#wq]IpM27,H5!K&gt;8" w:id="23"/>
      <w:bookmarkEnd w:id="23"/>
    </w:p>
    <w:p w:rsidR="00D560AA" w:rsidRPr="00952421" w:rsidRDefault="006B62EF" w:rsidP="008A3EB0">
      <w:pPr>
        <w:tabs>
          <w:tab w:val="left" w:pos="5760"/>
        </w:tabs>
        <w:rPr>
          <w:szCs w:val="24"/>
        </w:rPr>
      </w:pPr>
      <w:r w:rsidRPr="00952421">
        <w:rPr>
          <w:szCs w:val="24"/>
        </w:rPr>
        <w:t>A &amp; Z PAINTING</w:t>
      </w:r>
      <w:r w:rsidR="008A3EB0" w:rsidRPr="00952421">
        <w:rPr>
          <w:szCs w:val="24"/>
        </w:rPr>
        <w:tab/>
      </w:r>
      <w:r w:rsidR="00C4590E" w:rsidRPr="00952421">
        <w:rPr>
          <w:szCs w:val="24"/>
        </w:rPr>
        <w:t>)</w:t>
      </w:r>
      <w:bookmarkStart w:name="_l-49#cQ8npCiAVz#zq]FpM57,E5!N&gt;8" w:id="22"/>
      <w:bookmarkEnd w:id="22"/>
    </w:p>
    <w:p w:rsidR="00D560AA" w:rsidRPr="00952421" w:rsidRDefault="008A3EB0" w:rsidP="008A3EB0">
      <w:pPr>
        <w:tabs>
          <w:tab w:val="left" w:pos="5760"/>
        </w:tabs>
        <w:rPr>
          <w:szCs w:val="24"/>
        </w:rPr>
      </w:pPr>
      <w:r w:rsidRPr="00952421">
        <w:rPr>
          <w:szCs w:val="24"/>
        </w:rPr>
        <w:tab/>
      </w:r>
      <w:r w:rsidR="00C4590E" w:rsidRPr="00952421">
        <w:rPr>
          <w:szCs w:val="24"/>
        </w:rPr>
        <w:t>)</w:t>
      </w:r>
      <w:bookmarkStart w:name="_l-46#cQ5npFiASz#}q]CpM87,B5!Q&gt;8" w:id="21"/>
      <w:bookmarkEnd w:id="21"/>
    </w:p>
    <w:p w:rsidR="00D560AA" w:rsidRPr="00F54D4F" w:rsidRDefault="008A3EB0" w:rsidP="008A3EB0">
      <w:pPr>
        <w:tabs>
          <w:tab w:val="left" w:pos="2160"/>
          <w:tab w:val="left" w:pos="5760"/>
        </w:tabs>
        <w:rPr>
          <w:szCs w:val="24"/>
        </w:rPr>
      </w:pPr>
      <w:r w:rsidRPr="00952421">
        <w:rPr>
          <w:szCs w:val="24"/>
        </w:rPr>
        <w:tab/>
      </w:r>
      <w:proofErr w:type="gramStart"/>
      <w:r w:rsidR="00C4590E" w:rsidRPr="00952421">
        <w:rPr>
          <w:szCs w:val="24"/>
        </w:rPr>
        <w:t>Defendant.</w:t>
      </w:r>
      <w:proofErr w:type="gramEnd"/>
      <w:r w:rsidRPr="00952421">
        <w:rPr>
          <w:szCs w:val="24"/>
        </w:rPr>
        <w:tab/>
      </w:r>
      <w:r w:rsidR="00C4590E" w:rsidRPr="00952421">
        <w:rPr>
          <w:szCs w:val="24"/>
        </w:rPr>
        <w:t>)</w:t>
      </w:r>
      <w:bookmarkStart w:name="_l-45#cR&gt;no=iB\z&quot;tq^LpL/7-K5~H&gt;9" w:id="20"/>
      <w:bookmarkEnd w:id="20"/>
    </w:p>
    <w:p w:rsidR="00D560AA" w:rsidRDefault="00D560AA">
      <w:pPr>
        <w:rPr>
          <w:szCs w:val="24"/>
        </w:rPr>
      </w:pPr>
      <w:bookmarkStart w:name="_l-43#cR&lt;no?iBZz&quot;vq^JpL17-I5~J&gt;9" w:id="19"/>
      <w:bookmarkEnd w:id="19"/>
    </w:p>
    <w:p w:rsidR="006E60EC" w:rsidRPr="00F54D4F" w:rsidRDefault="006E60EC">
      <w:pPr>
        <w:rPr>
          <w:szCs w:val="24"/>
        </w:rPr>
      </w:pPr>
      <w:bookmarkStart w:name="_l-41#cR:noAiBXz&quot;xq^HpL37-G5~L&gt;9" w:id="18"/>
      <w:bookmarkEnd w:id="18"/>
    </w:p>
    <w:p w:rsidR="00D560AA" w:rsidRPr="00F54D4F" w:rsidRDefault="00BF3E92">
      <w:pPr>
        <w:spacing w:line="480" w:lineRule="atLeast"/>
        <w:jc w:val="center"/>
        <w:rPr>
          <w:szCs w:val="24"/>
        </w:rPr>
      </w:pPr>
      <w:r w:rsidRPr="00F54D4F">
        <w:rPr>
          <w:b/>
          <w:bCs/>
          <w:szCs w:val="24"/>
          <w:u w:val="single"/>
        </w:rPr>
        <w:t>Statement of Facts</w:t>
      </w:r>
      <w:bookmarkStart w:name="_l-3Z#cR8noCiBVz&quot;zq^FpL57-E5~N&gt;9" w:id="17"/>
      <w:bookmarkEnd w:id="17"/>
    </w:p>
    <w:p w:rsidR="004A55E5" w:rsidRPr="00F54D4F" w:rsidRDefault="00C4590E">
      <w:pPr>
        <w:spacing w:line="480" w:lineRule="atLeast"/>
        <w:jc w:val="both"/>
        <w:rPr>
          <w:szCs w:val="24"/>
        </w:rPr>
      </w:pPr>
      <w:r w:rsidRPr="00F54D4F">
        <w:rPr>
          <w:szCs w:val="24"/>
        </w:rPr>
        <w:tab/>
        <w:t xml:space="preserve">On </w:t>
      </w:r>
      <w:r w:rsidR="006B62EF" w:rsidRPr="00F54D4F">
        <w:rPr>
          <w:szCs w:val="24"/>
        </w:rPr>
        <w:t>July 17</w:t>
      </w:r>
      <w:r w:rsidR="00CC1EB8" w:rsidRPr="00F54D4F">
        <w:rPr>
          <w:szCs w:val="24"/>
        </w:rPr>
        <w:t>, 20</w:t>
      </w:r>
      <w:r w:rsidR="006B62EF" w:rsidRPr="00F54D4F">
        <w:rPr>
          <w:szCs w:val="24"/>
        </w:rPr>
        <w:t>12</w:t>
      </w:r>
      <w:r w:rsidRPr="00F54D4F">
        <w:rPr>
          <w:szCs w:val="24"/>
        </w:rPr>
        <w:t xml:space="preserve">, </w:t>
      </w:r>
      <w:r w:rsidR="006B62EF" w:rsidRPr="00F54D4F">
        <w:rPr>
          <w:szCs w:val="24"/>
        </w:rPr>
        <w:t>PATRICIA MARIE DAUPHIN</w:t>
      </w:r>
      <w:r w:rsidR="00CC1EB8" w:rsidRPr="00F54D4F">
        <w:rPr>
          <w:szCs w:val="24"/>
        </w:rPr>
        <w:t xml:space="preserve"> (“</w:t>
      </w:r>
      <w:r w:rsidR="006B62EF" w:rsidRPr="00F54D4F">
        <w:rPr>
          <w:szCs w:val="24"/>
        </w:rPr>
        <w:t>Dauphin</w:t>
      </w:r>
      <w:r w:rsidR="00CC1EB8" w:rsidRPr="00F54D4F">
        <w:rPr>
          <w:szCs w:val="24"/>
        </w:rPr>
        <w:t xml:space="preserve">”) </w:t>
      </w:r>
      <w:r w:rsidR="006B62EF" w:rsidRPr="00F54D4F">
        <w:rPr>
          <w:szCs w:val="24"/>
        </w:rPr>
        <w:t>entered into a contract</w:t>
      </w:r>
      <w:r w:rsidR="00EF195B">
        <w:rPr>
          <w:szCs w:val="24"/>
        </w:rPr>
        <w:fldChar w:fldCharType="begin"/>
      </w:r>
      <w:r w:rsidR="00EF195B">
        <w:instrText xml:space="preserve"> XE "</w:instrText>
      </w:r>
      <w:r w:rsidR="00EF195B" w:rsidRPr="0075570C">
        <w:rPr>
          <w:bCs/>
          <w:szCs w:val="24"/>
        </w:rPr>
        <w:instrText>contract</w:instrText>
      </w:r>
      <w:r w:rsidR="00EF195B">
        <w:instrText xml:space="preserve">" </w:instrText>
      </w:r>
      <w:r w:rsidR="00EF195B">
        <w:rPr>
          <w:szCs w:val="24"/>
        </w:rPr>
        <w:fldChar w:fldCharType="end"/>
      </w:r>
      <w:r w:rsidR="006B62EF" w:rsidRPr="00F54D4F">
        <w:rPr>
          <w:szCs w:val="24"/>
        </w:rPr>
        <w:t xml:space="preserve"> with</w:t>
      </w:r>
      <w:r w:rsidR="00CC1EB8" w:rsidRPr="00F54D4F">
        <w:rPr>
          <w:szCs w:val="24"/>
        </w:rPr>
        <w:t xml:space="preserve"> </w:t>
      </w:r>
      <w:r w:rsidR="006B62EF" w:rsidRPr="00F54D4F">
        <w:rPr>
          <w:szCs w:val="24"/>
        </w:rPr>
        <w:t>A &amp; Z PAINTING</w:t>
      </w:r>
      <w:r w:rsidR="00CC1EB8" w:rsidRPr="00F54D4F">
        <w:rPr>
          <w:szCs w:val="24"/>
        </w:rPr>
        <w:t xml:space="preserve"> (“</w:t>
      </w:r>
      <w:r w:rsidR="006B62EF" w:rsidRPr="00F54D4F">
        <w:rPr>
          <w:szCs w:val="24"/>
        </w:rPr>
        <w:t>A &amp; Z</w:t>
      </w:r>
      <w:r w:rsidR="00CC1EB8" w:rsidRPr="00F54D4F">
        <w:rPr>
          <w:szCs w:val="24"/>
        </w:rPr>
        <w:t>”)</w:t>
      </w:r>
      <w:r w:rsidR="008A0943" w:rsidRPr="00F54D4F">
        <w:rPr>
          <w:szCs w:val="24"/>
        </w:rPr>
        <w:t xml:space="preserve"> to have the exterior and interior of </w:t>
      </w:r>
      <w:r w:rsidR="006B62EF" w:rsidRPr="00F54D4F">
        <w:rPr>
          <w:szCs w:val="24"/>
        </w:rPr>
        <w:t>1502 Peachtree Blvd</w:t>
      </w:r>
      <w:r w:rsidR="008A0C92">
        <w:rPr>
          <w:szCs w:val="24"/>
        </w:rPr>
        <w:t>, Unit 9B</w:t>
      </w:r>
      <w:r w:rsidR="006B62EF" w:rsidRPr="00F54D4F">
        <w:rPr>
          <w:szCs w:val="24"/>
        </w:rPr>
        <w:t xml:space="preserve">, </w:t>
      </w:r>
      <w:proofErr w:type="gramStart"/>
      <w:r w:rsidR="006B62EF" w:rsidRPr="00F54D4F">
        <w:rPr>
          <w:szCs w:val="24"/>
        </w:rPr>
        <w:t>Atlanta</w:t>
      </w:r>
      <w:proofErr w:type="gramEnd"/>
      <w:r w:rsidR="006B62EF" w:rsidRPr="00F54D4F">
        <w:rPr>
          <w:szCs w:val="24"/>
        </w:rPr>
        <w:t>, GA</w:t>
      </w:r>
      <w:r w:rsidR="00974840">
        <w:rPr>
          <w:szCs w:val="24"/>
        </w:rPr>
        <w:t>,</w:t>
      </w:r>
      <w:r w:rsidR="006B62EF" w:rsidRPr="00F54D4F">
        <w:rPr>
          <w:szCs w:val="24"/>
        </w:rPr>
        <w:t xml:space="preserve"> painted</w:t>
      </w:r>
      <w:r w:rsidR="00CC1EB8" w:rsidRPr="00F54D4F">
        <w:rPr>
          <w:szCs w:val="24"/>
        </w:rPr>
        <w:t xml:space="preserve">. </w:t>
      </w:r>
      <w:r w:rsidR="00B07E9F" w:rsidRPr="00F54D4F">
        <w:rPr>
          <w:szCs w:val="24"/>
        </w:rPr>
        <w:t>At the time of the contract, Dauphin paid A &amp; Z a deposit of $</w:t>
      </w:r>
      <w:r w:rsidR="008A0943" w:rsidRPr="00F54D4F">
        <w:rPr>
          <w:szCs w:val="24"/>
        </w:rPr>
        <w:t>1</w:t>
      </w:r>
      <w:r w:rsidR="00B07E9F" w:rsidRPr="00F54D4F">
        <w:rPr>
          <w:szCs w:val="24"/>
        </w:rPr>
        <w:t>,</w:t>
      </w:r>
      <w:r w:rsidR="008A0C92">
        <w:rPr>
          <w:szCs w:val="24"/>
        </w:rPr>
        <w:t>5</w:t>
      </w:r>
      <w:r w:rsidR="00B07E9F" w:rsidRPr="00F54D4F">
        <w:rPr>
          <w:szCs w:val="24"/>
        </w:rPr>
        <w:t xml:space="preserve">00 towards the balance that would be due at the completion of the work. </w:t>
      </w:r>
      <w:r w:rsidR="006B62EF" w:rsidRPr="00F54D4F">
        <w:rPr>
          <w:szCs w:val="24"/>
        </w:rPr>
        <w:t xml:space="preserve">At the </w:t>
      </w:r>
      <w:r w:rsidR="00B07E9F" w:rsidRPr="00F54D4F">
        <w:rPr>
          <w:szCs w:val="24"/>
        </w:rPr>
        <w:t>end</w:t>
      </w:r>
      <w:r w:rsidR="006B62EF" w:rsidRPr="00F54D4F">
        <w:rPr>
          <w:szCs w:val="24"/>
        </w:rPr>
        <w:t xml:space="preserve"> of the contract period</w:t>
      </w:r>
      <w:r w:rsidR="00974840">
        <w:rPr>
          <w:szCs w:val="24"/>
        </w:rPr>
        <w:t>,</w:t>
      </w:r>
      <w:r w:rsidR="006B62EF" w:rsidRPr="00F54D4F">
        <w:rPr>
          <w:szCs w:val="24"/>
        </w:rPr>
        <w:t xml:space="preserve"> </w:t>
      </w:r>
      <w:r w:rsidR="008A0C92">
        <w:rPr>
          <w:szCs w:val="24"/>
        </w:rPr>
        <w:t>none of the</w:t>
      </w:r>
      <w:r w:rsidR="006B62EF" w:rsidRPr="00F54D4F">
        <w:rPr>
          <w:szCs w:val="24"/>
        </w:rPr>
        <w:t xml:space="preserve"> </w:t>
      </w:r>
      <w:r w:rsidR="008A0C92">
        <w:rPr>
          <w:szCs w:val="24"/>
        </w:rPr>
        <w:t>unit</w:t>
      </w:r>
      <w:r w:rsidR="006B62EF" w:rsidRPr="00F54D4F">
        <w:rPr>
          <w:szCs w:val="24"/>
        </w:rPr>
        <w:t xml:space="preserve"> </w:t>
      </w:r>
      <w:r w:rsidR="008A0C92">
        <w:rPr>
          <w:szCs w:val="24"/>
        </w:rPr>
        <w:t xml:space="preserve">had been </w:t>
      </w:r>
      <w:r w:rsidR="006B62EF" w:rsidRPr="00F54D4F">
        <w:rPr>
          <w:szCs w:val="24"/>
        </w:rPr>
        <w:t>painted</w:t>
      </w:r>
      <w:r w:rsidR="008A0943" w:rsidRPr="00F54D4F">
        <w:rPr>
          <w:szCs w:val="24"/>
        </w:rPr>
        <w:t xml:space="preserve"> </w:t>
      </w:r>
      <w:r w:rsidR="00855B3F" w:rsidRPr="00F54D4F">
        <w:rPr>
          <w:szCs w:val="24"/>
        </w:rPr>
        <w:t>(</w:t>
      </w:r>
      <w:proofErr w:type="gramStart"/>
      <w:r w:rsidR="00855B3F" w:rsidRPr="00F54D4F">
        <w:rPr>
          <w:szCs w:val="24"/>
        </w:rPr>
        <w:t>see</w:t>
      </w:r>
      <w:r w:rsidR="00F34B07">
        <w:rPr>
          <w:szCs w:val="24"/>
        </w:rPr>
        <w:t xml:space="preserve"> </w:t>
      </w:r>
      <w:r w:rsidR="00855B3F" w:rsidRPr="00F54D4F">
        <w:rPr>
          <w:szCs w:val="24"/>
        </w:rPr>
        <w:t>)</w:t>
      </w:r>
      <w:proofErr w:type="gramEnd"/>
      <w:r w:rsidR="003E2B53" w:rsidRPr="00F54D4F">
        <w:rPr>
          <w:szCs w:val="24"/>
        </w:rPr>
        <w:t xml:space="preserve">. </w:t>
      </w:r>
      <w:r w:rsidR="006B62EF" w:rsidRPr="00F54D4F">
        <w:rPr>
          <w:szCs w:val="24"/>
        </w:rPr>
        <w:t>Dauphin</w:t>
      </w:r>
      <w:r w:rsidR="003E2B53" w:rsidRPr="00F54D4F">
        <w:rPr>
          <w:szCs w:val="24"/>
        </w:rPr>
        <w:t xml:space="preserve"> </w:t>
      </w:r>
      <w:r w:rsidR="006B62EF" w:rsidRPr="00F54D4F">
        <w:rPr>
          <w:szCs w:val="24"/>
        </w:rPr>
        <w:t>contacted the painting contractor</w:t>
      </w:r>
      <w:r w:rsidR="003E2B53" w:rsidRPr="00F54D4F">
        <w:rPr>
          <w:szCs w:val="24"/>
        </w:rPr>
        <w:t xml:space="preserve">, but was told that </w:t>
      </w:r>
      <w:r w:rsidR="006B62EF" w:rsidRPr="00F54D4F">
        <w:rPr>
          <w:szCs w:val="24"/>
        </w:rPr>
        <w:t>the company was unable to complete the project</w:t>
      </w:r>
      <w:r w:rsidR="008A0943" w:rsidRPr="00F54D4F">
        <w:rPr>
          <w:szCs w:val="24"/>
        </w:rPr>
        <w:t xml:space="preserve"> at this time</w:t>
      </w:r>
      <w:r w:rsidR="003E2B53" w:rsidRPr="00F54D4F">
        <w:rPr>
          <w:szCs w:val="24"/>
        </w:rPr>
        <w:t xml:space="preserve">. </w:t>
      </w:r>
      <w:r w:rsidR="006B62EF" w:rsidRPr="00F54D4F">
        <w:rPr>
          <w:szCs w:val="24"/>
        </w:rPr>
        <w:t>Dauphin</w:t>
      </w:r>
      <w:r w:rsidR="003E2B53" w:rsidRPr="00F54D4F">
        <w:rPr>
          <w:szCs w:val="24"/>
        </w:rPr>
        <w:t xml:space="preserve"> tried in good faith to resolve the issue with </w:t>
      </w:r>
      <w:r w:rsidR="00960210">
        <w:rPr>
          <w:szCs w:val="24"/>
        </w:rPr>
        <w:t>A &amp; Z</w:t>
      </w:r>
      <w:r w:rsidR="003E2B53" w:rsidRPr="00F54D4F">
        <w:rPr>
          <w:szCs w:val="24"/>
        </w:rPr>
        <w:t xml:space="preserve">, but they refused to cooperate with </w:t>
      </w:r>
      <w:r w:rsidR="006B62EF" w:rsidRPr="00F54D4F">
        <w:rPr>
          <w:szCs w:val="24"/>
        </w:rPr>
        <w:t>her</w:t>
      </w:r>
      <w:r w:rsidR="003E2B53" w:rsidRPr="00F54D4F">
        <w:rPr>
          <w:szCs w:val="24"/>
        </w:rPr>
        <w:t xml:space="preserve">. </w:t>
      </w:r>
      <w:bookmarkStart w:name="_l-3Y#cR7noDiBUz&quot;{q^EpL67-D5~O&gt;9" w:id="16"/>
      <w:bookmarkEnd w:id="16"/>
    </w:p>
    <w:p w:rsidR="005C09B2" w:rsidRPr="00F54D4F" w:rsidRDefault="005C09B2" w:rsidP="00B14576">
      <w:pPr>
        <w:spacing w:line="480" w:lineRule="atLeast"/>
        <w:jc w:val="center"/>
        <w:rPr>
          <w:b/>
          <w:szCs w:val="24"/>
          <w:u w:val="single"/>
        </w:rPr>
      </w:pPr>
      <w:bookmarkStart w:name="_l-3T#cS&lt;nn?iCZz!vq_JpK17.I5}J&gt;:" w:id="15"/>
      <w:bookmarkEnd w:id="15"/>
    </w:p>
    <w:p w:rsidR="004A55E5" w:rsidRPr="00B46336" w:rsidRDefault="004A55E5" w:rsidP="00B14576">
      <w:pPr>
        <w:spacing w:line="480" w:lineRule="atLeast"/>
        <w:jc w:val="center"/>
        <w:rPr>
          <w:b/>
          <w:szCs w:val="24"/>
          <w:u w:val="single"/>
        </w:rPr>
      </w:pPr>
      <w:r w:rsidRPr="00B46336">
        <w:rPr>
          <w:b/>
          <w:szCs w:val="24"/>
          <w:u w:val="single"/>
        </w:rPr>
        <w:t xml:space="preserve">May it please the </w:t>
      </w:r>
      <w:proofErr w:type="gramStart"/>
      <w:r w:rsidRPr="00B46336">
        <w:rPr>
          <w:b/>
          <w:szCs w:val="24"/>
          <w:u w:val="single"/>
        </w:rPr>
        <w:t>court:</w:t>
      </w:r>
      <w:proofErr w:type="gramEnd"/>
      <w:bookmarkStart w:name="_l-3P#cS8nnCiCVz!zq_FpK57.E5}N&gt;:" w:id="14"/>
      <w:bookmarkEnd w:id="14"/>
    </w:p>
    <w:p w:rsidR="003E2B53" w:rsidRPr="00B46336" w:rsidRDefault="006B62EF" w:rsidP="003E2B53">
      <w:pPr>
        <w:spacing w:line="480" w:lineRule="atLeast"/>
        <w:jc w:val="both"/>
        <w:rPr>
          <w:szCs w:val="24"/>
        </w:rPr>
      </w:pPr>
      <w:r w:rsidRPr="00B46336">
        <w:rPr>
          <w:szCs w:val="24"/>
        </w:rPr>
        <w:t>Dauphin</w:t>
      </w:r>
      <w:r w:rsidR="00C935D3" w:rsidRPr="00B46336">
        <w:rPr>
          <w:szCs w:val="24"/>
        </w:rPr>
        <w:t xml:space="preserve"> is claiming negligence on the part of </w:t>
      </w:r>
      <w:r w:rsidR="00960210" w:rsidRPr="00B46336">
        <w:rPr>
          <w:szCs w:val="24"/>
        </w:rPr>
        <w:t>A &amp; Z</w:t>
      </w:r>
      <w:r w:rsidR="00C935D3" w:rsidRPr="00B46336">
        <w:rPr>
          <w:szCs w:val="24"/>
        </w:rPr>
        <w:t xml:space="preserve"> for not </w:t>
      </w:r>
      <w:r w:rsidRPr="00B46336">
        <w:rPr>
          <w:szCs w:val="24"/>
        </w:rPr>
        <w:t xml:space="preserve">completing </w:t>
      </w:r>
      <w:r w:rsidR="008A0C92" w:rsidRPr="00B46336">
        <w:rPr>
          <w:szCs w:val="24"/>
        </w:rPr>
        <w:t xml:space="preserve">any of </w:t>
      </w:r>
      <w:r w:rsidRPr="00B46336">
        <w:rPr>
          <w:szCs w:val="24"/>
        </w:rPr>
        <w:t>the work with</w:t>
      </w:r>
      <w:r w:rsidR="008A0943" w:rsidRPr="00B46336">
        <w:rPr>
          <w:szCs w:val="24"/>
        </w:rPr>
        <w:t>in</w:t>
      </w:r>
      <w:r w:rsidRPr="00B46336">
        <w:rPr>
          <w:szCs w:val="24"/>
        </w:rPr>
        <w:t xml:space="preserve"> the time period specified in the contract</w:t>
      </w:r>
      <w:r w:rsidR="00EF195B" w:rsidRPr="00B46336">
        <w:rPr>
          <w:szCs w:val="24"/>
        </w:rPr>
        <w:fldChar w:fldCharType="begin"/>
      </w:r>
      <w:r w:rsidR="00EF195B" w:rsidRPr="00B46336">
        <w:instrText xml:space="preserve"> XE "</w:instrText>
      </w:r>
      <w:r w:rsidR="00EF195B" w:rsidRPr="00B46336">
        <w:rPr>
          <w:bCs/>
          <w:szCs w:val="24"/>
        </w:rPr>
        <w:instrText>contract</w:instrText>
      </w:r>
      <w:r w:rsidR="00EF195B" w:rsidRPr="00B46336">
        <w:instrText xml:space="preserve">" </w:instrText>
      </w:r>
      <w:r w:rsidR="00EF195B" w:rsidRPr="00B46336">
        <w:rPr>
          <w:szCs w:val="24"/>
        </w:rPr>
        <w:fldChar w:fldCharType="end"/>
      </w:r>
      <w:r w:rsidR="003E2B53" w:rsidRPr="00B46336">
        <w:rPr>
          <w:szCs w:val="24"/>
        </w:rPr>
        <w:t xml:space="preserve">. </w:t>
      </w:r>
      <w:r w:rsidRPr="00B46336">
        <w:rPr>
          <w:szCs w:val="24"/>
        </w:rPr>
        <w:t>Dauphin</w:t>
      </w:r>
      <w:r w:rsidR="003E2B53" w:rsidRPr="00B46336">
        <w:rPr>
          <w:szCs w:val="24"/>
        </w:rPr>
        <w:t xml:space="preserve"> is seeking punitive damages on the order of $</w:t>
      </w:r>
      <w:r w:rsidR="008A0943" w:rsidRPr="00B46336">
        <w:rPr>
          <w:szCs w:val="24"/>
        </w:rPr>
        <w:t>1,</w:t>
      </w:r>
      <w:r w:rsidR="008A0C92" w:rsidRPr="00B46336">
        <w:rPr>
          <w:szCs w:val="24"/>
        </w:rPr>
        <w:t>5</w:t>
      </w:r>
      <w:r w:rsidR="008A0943" w:rsidRPr="00B46336">
        <w:rPr>
          <w:szCs w:val="24"/>
        </w:rPr>
        <w:t>00</w:t>
      </w:r>
      <w:r w:rsidR="00974840" w:rsidRPr="00B46336">
        <w:rPr>
          <w:szCs w:val="24"/>
        </w:rPr>
        <w:t>,</w:t>
      </w:r>
      <w:r w:rsidR="003E2B53" w:rsidRPr="00B46336">
        <w:rPr>
          <w:szCs w:val="24"/>
        </w:rPr>
        <w:t xml:space="preserve"> the </w:t>
      </w:r>
      <w:r w:rsidR="00B07E9F" w:rsidRPr="00B46336">
        <w:rPr>
          <w:szCs w:val="24"/>
        </w:rPr>
        <w:t xml:space="preserve">amount of the deposit paid </w:t>
      </w:r>
      <w:r w:rsidR="008A0C92" w:rsidRPr="00B46336">
        <w:rPr>
          <w:szCs w:val="24"/>
        </w:rPr>
        <w:t xml:space="preserve">upon signing </w:t>
      </w:r>
      <w:r w:rsidR="00B07E9F" w:rsidRPr="00B46336">
        <w:rPr>
          <w:szCs w:val="24"/>
        </w:rPr>
        <w:t>the contract</w:t>
      </w:r>
      <w:r w:rsidR="003E2B53" w:rsidRPr="00B46336">
        <w:rPr>
          <w:szCs w:val="24"/>
        </w:rPr>
        <w:t>.</w:t>
      </w:r>
      <w:bookmarkStart w:name="_l-3O#cS7nnDiCUz!{q_EpK67.D5}O&gt;:" w:id="13"/>
      <w:bookmarkEnd w:id="13"/>
    </w:p>
    <w:p w:rsidR="005C09B2" w:rsidRPr="00B46336" w:rsidRDefault="005C09B2" w:rsidP="00BF3E92">
      <w:pPr>
        <w:spacing w:line="480" w:lineRule="atLeast"/>
        <w:jc w:val="center"/>
        <w:rPr>
          <w:b/>
          <w:szCs w:val="24"/>
          <w:u w:val="single"/>
        </w:rPr>
      </w:pPr>
      <w:bookmarkStart w:name="_l-3N#cS6nnEiCTz!|q_DpK77.C5}P&gt;:" w:id="12"/>
      <w:bookmarkEnd w:id="12"/>
    </w:p>
    <w:p w:rsidR="005C09B2" w:rsidRPr="00262B4A" w:rsidRDefault="005C09B2">
      <w:pPr>
        <w:spacing w:line="480" w:lineRule="atLeast"/>
        <w:jc w:val="center"/>
        <w:rPr>
          <w:b/>
          <w:bCs/>
          <w:szCs w:val="24"/>
          <w:u w:val="single"/>
        </w:rPr>
      </w:pPr>
      <w:r w:rsidRPr="00262B4A">
        <w:rPr>
          <w:b/>
          <w:bCs/>
          <w:szCs w:val="24"/>
          <w:u w:val="single"/>
        </w:rPr>
        <w:t>Discussion</w:t>
      </w:r>
      <w:bookmarkStart w:name="_l-3M#cS5nnFiCSz!}q_CpK87.B5}Q&gt;:" w:id="11"/>
      <w:bookmarkEnd w:id="11"/>
    </w:p>
    <w:p w:rsidR="00292770" w:rsidRPr="00262B4A" w:rsidRDefault="005C09B2" w:rsidP="005C09B2">
      <w:pPr>
        <w:spacing w:line="480" w:lineRule="atLeast"/>
        <w:ind w:firstLine="720"/>
        <w:rPr>
          <w:bCs/>
          <w:szCs w:val="24"/>
        </w:rPr>
      </w:pPr>
      <w:r w:rsidRPr="00262B4A">
        <w:rPr>
          <w:bCs/>
          <w:szCs w:val="24"/>
        </w:rPr>
        <w:t xml:space="preserve">At issue here is whether </w:t>
      </w:r>
      <w:r w:rsidR="00B068C9" w:rsidRPr="00262B4A">
        <w:rPr>
          <w:bCs/>
          <w:szCs w:val="24"/>
        </w:rPr>
        <w:t>or not</w:t>
      </w:r>
      <w:r w:rsidRPr="00262B4A">
        <w:rPr>
          <w:bCs/>
          <w:szCs w:val="24"/>
        </w:rPr>
        <w:t xml:space="preserve"> the </w:t>
      </w:r>
      <w:r w:rsidR="00B068C9" w:rsidRPr="00262B4A">
        <w:rPr>
          <w:bCs/>
          <w:szCs w:val="24"/>
        </w:rPr>
        <w:t xml:space="preserve">defendant </w:t>
      </w:r>
      <w:r w:rsidR="00B07E9F" w:rsidRPr="00262B4A">
        <w:rPr>
          <w:bCs/>
          <w:szCs w:val="24"/>
        </w:rPr>
        <w:t xml:space="preserve">should refund the entire amount of the deposit. </w:t>
      </w:r>
      <w:r w:rsidRPr="00262B4A">
        <w:rPr>
          <w:bCs/>
          <w:szCs w:val="24"/>
        </w:rPr>
        <w:t xml:space="preserve">According to </w:t>
      </w:r>
      <w:r w:rsidR="00B07E9F" w:rsidRPr="00262B4A">
        <w:rPr>
          <w:bCs/>
          <w:szCs w:val="24"/>
        </w:rPr>
        <w:t>GA</w:t>
      </w:r>
      <w:r w:rsidRPr="00262B4A">
        <w:rPr>
          <w:bCs/>
          <w:szCs w:val="24"/>
        </w:rPr>
        <w:t xml:space="preserve"> Code § 30.220a</w:t>
      </w:r>
      <w:r w:rsidR="00774802" w:rsidRPr="00262B4A">
        <w:rPr>
          <w:bCs/>
          <w:szCs w:val="24"/>
        </w:rPr>
        <w:fldChar w:fldCharType="begin"/>
      </w:r>
      <w:r w:rsidR="00774802" w:rsidRPr="00262B4A">
        <w:instrText xml:space="preserve"> TA \l "</w:instrText>
      </w:r>
      <w:r w:rsidR="00774802" w:rsidRPr="00262B4A">
        <w:rPr>
          <w:bCs/>
          <w:szCs w:val="24"/>
        </w:rPr>
        <w:instrText>GA Code § 30.220a</w:instrText>
      </w:r>
      <w:r w:rsidR="00774802" w:rsidRPr="00262B4A">
        <w:instrText xml:space="preserve">" \s "GA Code § 30.220a" \c </w:instrText>
      </w:r>
      <w:r w:rsidR="00774802" w:rsidRPr="00262B4A">
        <w:lastRenderedPageBreak/>
        <w:instrText xml:space="preserve">1 </w:instrText>
      </w:r>
      <w:r w:rsidR="00774802" w:rsidRPr="00262B4A">
        <w:rPr>
          <w:bCs/>
          <w:szCs w:val="24"/>
        </w:rPr>
        <w:fldChar w:fldCharType="end"/>
      </w:r>
      <w:r w:rsidRPr="00262B4A">
        <w:rPr>
          <w:bCs/>
          <w:szCs w:val="24"/>
        </w:rPr>
        <w:t xml:space="preserve">, </w:t>
      </w:r>
      <w:r w:rsidR="00B07E9F" w:rsidRPr="00262B4A">
        <w:rPr>
          <w:bCs/>
          <w:szCs w:val="24"/>
        </w:rPr>
        <w:t>it is reasonable for parties in a contract</w:t>
      </w:r>
      <w:r w:rsidR="00EF195B" w:rsidRPr="00262B4A">
        <w:rPr>
          <w:bCs/>
          <w:szCs w:val="24"/>
        </w:rPr>
        <w:fldChar w:fldCharType="begin"/>
      </w:r>
      <w:r w:rsidR="00EF195B" w:rsidRPr="00262B4A">
        <w:instrText xml:space="preserve"> XE "</w:instrText>
      </w:r>
      <w:r w:rsidR="00EF195B" w:rsidRPr="00262B4A">
        <w:rPr>
          <w:bCs/>
          <w:szCs w:val="24"/>
        </w:rPr>
        <w:instrText>contract</w:instrText>
      </w:r>
      <w:r w:rsidR="00EF195B" w:rsidRPr="00262B4A">
        <w:instrText xml:space="preserve">" </w:instrText>
      </w:r>
      <w:r w:rsidR="00EF195B" w:rsidRPr="00262B4A">
        <w:rPr>
          <w:bCs/>
          <w:szCs w:val="24"/>
        </w:rPr>
        <w:fldChar w:fldCharType="end"/>
      </w:r>
      <w:r w:rsidR="00B07E9F" w:rsidRPr="00262B4A">
        <w:rPr>
          <w:bCs/>
          <w:szCs w:val="24"/>
        </w:rPr>
        <w:t xml:space="preserve"> to expect that all contract obligations be met with the terms set forth in the contract</w:t>
      </w:r>
      <w:r w:rsidRPr="00262B4A">
        <w:rPr>
          <w:bCs/>
          <w:szCs w:val="24"/>
        </w:rPr>
        <w:t xml:space="preserve">. It was determined in </w:t>
      </w:r>
      <w:r w:rsidR="0051493A" w:rsidRPr="00262B4A">
        <w:rPr>
          <w:bCs/>
          <w:i/>
          <w:szCs w:val="24"/>
        </w:rPr>
        <w:t>Luring</w:t>
      </w:r>
      <w:r w:rsidRPr="00262B4A">
        <w:rPr>
          <w:bCs/>
          <w:i/>
          <w:szCs w:val="24"/>
        </w:rPr>
        <w:t xml:space="preserve"> v. </w:t>
      </w:r>
      <w:r w:rsidR="0051493A" w:rsidRPr="00262B4A">
        <w:rPr>
          <w:bCs/>
          <w:i/>
          <w:szCs w:val="24"/>
        </w:rPr>
        <w:t>Hunter</w:t>
      </w:r>
      <w:r w:rsidRPr="00262B4A">
        <w:rPr>
          <w:bCs/>
          <w:szCs w:val="24"/>
        </w:rPr>
        <w:t>, 744 S.W.1</w:t>
      </w:r>
      <w:r w:rsidRPr="00262B4A">
        <w:rPr>
          <w:bCs/>
          <w:szCs w:val="24"/>
          <w:vertAlign w:val="superscript"/>
        </w:rPr>
        <w:t>st</w:t>
      </w:r>
      <w:r w:rsidRPr="00262B4A">
        <w:rPr>
          <w:bCs/>
          <w:szCs w:val="24"/>
        </w:rPr>
        <w:t xml:space="preserve"> 8080</w:t>
      </w:r>
      <w:r w:rsidR="005C7ABA" w:rsidRPr="00262B4A">
        <w:rPr>
          <w:bCs/>
          <w:szCs w:val="24"/>
        </w:rPr>
        <w:t xml:space="preserve"> </w:t>
      </w:r>
      <w:r w:rsidR="005C7ABA" w:rsidRPr="00262B4A">
        <w:rPr>
          <w:szCs w:val="24"/>
        </w:rPr>
        <w:t>(</w:t>
      </w:r>
      <w:r w:rsidR="00B07E9F" w:rsidRPr="00262B4A">
        <w:rPr>
          <w:szCs w:val="24"/>
        </w:rPr>
        <w:t>GA</w:t>
      </w:r>
      <w:r w:rsidR="005C7ABA" w:rsidRPr="00262B4A">
        <w:rPr>
          <w:szCs w:val="24"/>
        </w:rPr>
        <w:t>. App.1978)</w:t>
      </w:r>
      <w:r w:rsidRPr="00262B4A">
        <w:rPr>
          <w:bCs/>
          <w:szCs w:val="24"/>
        </w:rPr>
        <w:t>,</w:t>
      </w:r>
      <w:r w:rsidR="00292770" w:rsidRPr="00262B4A">
        <w:rPr>
          <w:rStyle w:val="FootnoteReference"/>
          <w:bCs/>
          <w:szCs w:val="24"/>
        </w:rPr>
        <w:footnoteReference w:id="1"/>
      </w:r>
      <w:r w:rsidRPr="00262B4A">
        <w:rPr>
          <w:bCs/>
          <w:szCs w:val="24"/>
        </w:rPr>
        <w:t xml:space="preserve"> </w:t>
      </w:r>
      <w:r w:rsidR="00960210" w:rsidRPr="00262B4A">
        <w:rPr>
          <w:bCs/>
          <w:szCs w:val="24"/>
        </w:rPr>
        <w:t>that</w:t>
      </w:r>
      <w:r w:rsidR="00B07E9F" w:rsidRPr="00262B4A">
        <w:rPr>
          <w:bCs/>
          <w:szCs w:val="24"/>
        </w:rPr>
        <w:t xml:space="preserve"> if the party at fault </w:t>
      </w:r>
      <w:r w:rsidR="008A0C92" w:rsidRPr="00262B4A">
        <w:rPr>
          <w:bCs/>
          <w:szCs w:val="24"/>
        </w:rPr>
        <w:t>does not perform any of the contract</w:t>
      </w:r>
      <w:r w:rsidR="00960210" w:rsidRPr="00262B4A">
        <w:rPr>
          <w:bCs/>
          <w:szCs w:val="24"/>
        </w:rPr>
        <w:t>ed</w:t>
      </w:r>
      <w:r w:rsidR="008A0C92" w:rsidRPr="00262B4A">
        <w:rPr>
          <w:bCs/>
          <w:szCs w:val="24"/>
        </w:rPr>
        <w:t xml:space="preserve"> work, any</w:t>
      </w:r>
      <w:r w:rsidR="00B07E9F" w:rsidRPr="00262B4A">
        <w:rPr>
          <w:bCs/>
          <w:szCs w:val="24"/>
        </w:rPr>
        <w:t xml:space="preserve"> deposit should be </w:t>
      </w:r>
      <w:r w:rsidR="008A0C92" w:rsidRPr="00262B4A">
        <w:rPr>
          <w:bCs/>
          <w:szCs w:val="24"/>
        </w:rPr>
        <w:t>refunded</w:t>
      </w:r>
      <w:r w:rsidR="00B07E9F" w:rsidRPr="00262B4A">
        <w:rPr>
          <w:bCs/>
          <w:szCs w:val="24"/>
        </w:rPr>
        <w:t>.</w:t>
      </w:r>
      <w:bookmarkStart w:name="_l-3K#cT=nm&gt;iD[z~uq`KpJ07/J5|I&gt;;" w:id="10"/>
      <w:bookmarkEnd w:id="10"/>
    </w:p>
    <w:p w:rsidR="00927BEC" w:rsidRPr="00B46336" w:rsidRDefault="00927BEC">
      <w:pPr>
        <w:spacing w:line="480" w:lineRule="atLeast"/>
        <w:jc w:val="center"/>
        <w:rPr>
          <w:b/>
          <w:bCs/>
          <w:szCs w:val="24"/>
          <w:highlight w:val="yellow"/>
          <w:u w:val="single"/>
        </w:rPr>
      </w:pPr>
      <w:bookmarkStart w:name="_l-3H#cT:nmAiDXz~xq`HpJ37/G5|L&gt;;" w:id="9"/>
      <w:bookmarkEnd w:id="9"/>
    </w:p>
    <w:p w:rsidR="005770B4" w:rsidRPr="00B46336" w:rsidRDefault="005770B4">
      <w:pPr>
        <w:spacing w:line="480" w:lineRule="atLeast"/>
        <w:jc w:val="center"/>
        <w:rPr>
          <w:b/>
          <w:bCs/>
          <w:szCs w:val="24"/>
          <w:highlight w:val="yellow"/>
          <w:u w:val="single"/>
        </w:rPr>
      </w:pPr>
      <w:bookmarkStart w:name="_l-3D#cT6nmEiDTz~|q`DpJ77/C5|P&gt;;" w:id="8"/>
      <w:bookmarkEnd w:id="8"/>
    </w:p>
    <w:p w:rsidR="00B66E44" w:rsidRPr="00F54D4F" w:rsidRDefault="00B66E44">
      <w:pPr>
        <w:tabs>
          <w:tab w:val="left" w:pos="-1180"/>
          <w:tab w:val="left" w:pos="-720"/>
          <w:tab w:val="left" w:pos="720"/>
          <w:tab w:val="left" w:pos="5539"/>
        </w:tabs>
        <w:rPr>
          <w:szCs w:val="24"/>
        </w:rPr>
      </w:pPr>
      <w:bookmarkStart w:name="_l-39#cU&lt;nl?iEZz}vqaJpI170I5{J&gt;&lt;" w:id="7"/>
      <w:bookmarkEnd w:id="7"/>
    </w:p>
    <w:p w:rsidR="0060563E" w:rsidRDefault="00101709">
      <w:pPr>
        <w:tabs>
          <w:tab w:val="left" w:pos="-1180"/>
          <w:tab w:val="left" w:pos="-720"/>
          <w:tab w:val="left" w:pos="720"/>
          <w:tab w:val="left" w:pos="5539"/>
        </w:tabs>
        <w:rPr>
          <w:szCs w:val="24"/>
        </w:rPr>
      </w:pPr>
      <w:r w:rsidRPr="00F54D4F">
        <w:rPr>
          <w:noProof/>
          <w:szCs w:val="24"/>
        </w:rPr>
        <w:drawing>
          <wp:inline distT="0" distB="0" distL="0" distR="0" wp14:anchorId="0DF25F48" wp14:editId="263E0B93">
            <wp:extent cx="2568251" cy="1938457"/>
            <wp:effectExtent l="38100" t="38100" r="22549" b="23693"/>
            <wp:docPr id="1" name="Picture 0" descr="DSC0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788.JPG"/>
                    <pic:cNvPicPr/>
                  </pic:nvPicPr>
                  <pic:blipFill>
                    <a:blip r:embed="rId10"/>
                    <a:stretch>
                      <a:fillRect/>
                    </a:stretch>
                  </pic:blipFill>
                  <pic:spPr>
                    <a:xfrm>
                      <a:off x="0" y="0"/>
                      <a:ext cx="2568251" cy="1938457"/>
                    </a:xfrm>
                    <a:prstGeom prst="rect">
                      <a:avLst/>
                    </a:prstGeom>
                  </pic:spPr>
                </pic:pic>
              </a:graphicData>
            </a:graphic>
          </wp:inline>
        </w:drawing>
      </w:r>
      <w:bookmarkStart w:name="_l-38#cU;nl@iEYz}wqaIpI270H5{K&gt;&lt;" w:id="6"/>
      <w:bookmarkEnd w:id="6"/>
    </w:p>
    <w:p w:rsidR="0060563E" w:rsidRDefault="0060563E">
      <w:pPr>
        <w:widowControl/>
        <w:autoSpaceDE/>
        <w:autoSpaceDN/>
        <w:adjustRightInd/>
        <w:spacing w:after="200" w:line="276" w:lineRule="auto"/>
        <w:rPr>
          <w:szCs w:val="24"/>
        </w:rPr>
      </w:pPr>
      <w:r>
        <w:rPr>
          <w:szCs w:val="24"/>
        </w:rPr>
        <w:br w:type="page"/>
      </w:r>
      <w:bookmarkStart w:name="_l-35#cU8nlCiEVz}zqaFpI570E5{N&gt;&lt;" w:id="5"/>
      <w:bookmarkEnd w:id="5"/>
    </w:p>
    <w:p w:rsidR="00344F9F" w:rsidRDefault="00344F9F">
      <w:pPr>
        <w:widowControl/>
        <w:autoSpaceDE/>
        <w:autoSpaceDN/>
        <w:adjustRightInd/>
        <w:spacing w:after="200" w:line="276" w:lineRule="auto"/>
        <w:rPr>
          <w:szCs w:val="24"/>
        </w:rPr>
      </w:pPr>
      <w:bookmarkStart w:name="_l-32#cU5nlFiESz}}qaCpI870B5{Q&gt;&lt;" w:id="4"/>
      <w:bookmarkEnd w:id="4"/>
    </w:p>
    <w:p w:rsidR="0060563E" w:rsidRDefault="0060563E">
      <w:pPr>
        <w:widowControl/>
        <w:autoSpaceDE/>
        <w:autoSpaceDN/>
        <w:adjustRightInd/>
        <w:spacing w:after="200" w:line="276" w:lineRule="auto"/>
        <w:rPr>
          <w:szCs w:val="24"/>
        </w:rPr>
      </w:pPr>
      <w:r>
        <w:rPr>
          <w:szCs w:val="24"/>
        </w:rPr>
        <w:br w:type="page"/>
      </w:r>
      <w:bookmarkStart w:name="_l-2X#cV:nkAiFXz|xqbHpH371G5zL&gt;=" w:id="3"/>
      <w:bookmarkEnd w:id="3"/>
    </w:p>
    <w:p w:rsidR="00510AF3" w:rsidRDefault="0060563E" w:rsidP="0060563E">
      <w:pPr>
        <w:pStyle w:val="Heading1"/>
      </w:pPr>
      <w:r>
        <w:lastRenderedPageBreak/>
        <w:t>Index</w:t>
      </w:r>
      <w:bookmarkStart w:name="_l-2W#cV9nkBiFWz|yqbGpH471F5zM&gt;=" w:id="2"/>
      <w:bookmarkEnd w:id="2"/>
    </w:p>
    <w:p w:rsidR="0060563E" w:rsidRDefault="0060563E">
      <w:pPr>
        <w:tabs>
          <w:tab w:val="left" w:pos="-1180"/>
          <w:tab w:val="left" w:pos="-720"/>
          <w:tab w:val="left" w:pos="720"/>
          <w:tab w:val="left" w:pos="5539"/>
        </w:tabs>
        <w:rPr>
          <w:szCs w:val="24"/>
        </w:rPr>
      </w:pPr>
      <w:bookmarkStart w:name="_l-2U#cV7nkDiFUz|{qbEpH671D5zO&gt;=" w:id="1"/>
      <w:bookmarkEnd w:id="1"/>
    </w:p>
    <w:p w:rsidR="0060563E" w:rsidRDefault="0060563E">
      <w:pPr>
        <w:tabs>
          <w:tab w:val="left" w:pos="-1180"/>
          <w:tab w:val="left" w:pos="-720"/>
          <w:tab w:val="left" w:pos="720"/>
          <w:tab w:val="left" w:pos="5539"/>
        </w:tabs>
        <w:rPr>
          <w:szCs w:val="24"/>
        </w:rPr>
      </w:pPr>
      <w:bookmarkStart w:name="_l-2S#cV5nkFiFSz|}qbCpH871B5zQ&gt;=" w:id="0"/>
      <w:bookmarkEnd w:id="0"/>
    </w:p>
    <w:sectPr w:rsidR="0060563E" w:rsidSect="00E15813">
      <w:headerReference w:type="default" r:id="rId11"/>
      <w:footerReference w:type="even" r:id="rId12"/>
      <w:footerReference w:type="default" r:id="rId13"/>
      <w:pgSz w:w="12240" w:h="15838"/>
      <w:pgMar w:top="1440" w:right="1440" w:bottom="1440" w:left="1440" w:header="720" w:footer="720" w:gutter="0"/>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udent" w:date="2009-09-29T08:55:00Z" w:initials="STU">
    <w:p w:rsidR="005E54D2" w:rsidRDefault="005E54D2">
      <w:pPr>
        <w:pStyle w:val="CommentText"/>
      </w:pPr>
      <w:r>
        <w:rPr>
          <w:rStyle w:val="CommentReference"/>
        </w:rPr>
        <w:annotationRef/>
      </w:r>
      <w:r>
        <w:t>More?</w:t>
      </w:r>
    </w:p>
  </w:comment>
  <w:comment w:id="3" w:author="Student" w:date="2009-09-30T07:44:00Z" w:initials="STU">
    <w:p w:rsidR="005E54D2" w:rsidRDefault="005E54D2">
      <w:pPr>
        <w:pStyle w:val="CommentText"/>
      </w:pPr>
      <w:r>
        <w:rPr>
          <w:rStyle w:val="CommentReference"/>
        </w:rPr>
        <w:annotationRef/>
      </w:r>
      <w:r>
        <w:t xml:space="preserve">Should you mention that to act for another </w:t>
      </w:r>
      <w:r w:rsidR="0018451A">
        <w:t xml:space="preserve">person </w:t>
      </w:r>
      <w:r>
        <w:t xml:space="preserve">or a company, a </w:t>
      </w:r>
      <w:r w:rsidR="0018451A">
        <w:t>party</w:t>
      </w:r>
      <w:r>
        <w:t xml:space="preserve"> must have authorization to do so?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72" w:rsidRDefault="00645972">
      <w:r>
        <w:separator/>
      </w:r>
    </w:p>
    <w:p w:rsidR="00645972" w:rsidRDefault="00645972"/>
  </w:endnote>
  <w:endnote w:type="continuationSeparator" w:id="0">
    <w:p w:rsidR="00645972" w:rsidRDefault="00645972">
      <w:r>
        <w:continuationSeparator/>
      </w:r>
    </w:p>
    <w:p w:rsidR="00645972" w:rsidRDefault="00645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AA" w:rsidRDefault="001E6851">
    <w:pPr>
      <w:pStyle w:val="Footer"/>
      <w:framePr w:w="576" w:wrap="around" w:vAnchor="page" w:hAnchor="page" w:x="5545" w:y="15119"/>
      <w:jc w:val="right"/>
      <w:rPr>
        <w:rStyle w:val="PageNumber"/>
      </w:rPr>
    </w:pPr>
    <w:r>
      <w:rPr>
        <w:rStyle w:val="PageNumber"/>
      </w:rPr>
      <w:fldChar w:fldCharType="begin"/>
    </w:r>
    <w:r w:rsidR="00C4590E">
      <w:rPr>
        <w:rStyle w:val="PageNumber"/>
      </w:rPr>
      <w:instrText xml:space="preserve">PAGE  </w:instrText>
    </w:r>
    <w:r>
      <w:rPr>
        <w:rStyle w:val="PageNumber"/>
      </w:rPr>
      <w:fldChar w:fldCharType="end"/>
    </w:r>
  </w:p>
  <w:p w:rsidR="00D560AA" w:rsidRDefault="00D560AA">
    <w:pPr>
      <w:pStyle w:val="Footer"/>
    </w:pPr>
  </w:p>
  <w:p w:rsidR="00FD5AD9" w:rsidRDefault="00FD5A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73" w:rsidRPr="00595073" w:rsidRDefault="00595073" w:rsidP="00595073">
    <w:pPr>
      <w:pStyle w:val="Header"/>
      <w:rPr>
        <w:b/>
      </w:rPr>
    </w:pPr>
    <w:r w:rsidRPr="00E15813">
      <w:rPr>
        <w:b/>
      </w:rPr>
      <w:t xml:space="preserve">Page </w:t>
    </w:r>
    <w:r w:rsidRPr="00E15813">
      <w:rPr>
        <w:b/>
      </w:rPr>
      <w:fldChar w:fldCharType="begin"/>
    </w:r>
    <w:r w:rsidRPr="00E15813">
      <w:rPr>
        <w:b/>
      </w:rPr>
      <w:instrText xml:space="preserve"> PAGE  \* Arabic  \* MERGEFORMAT </w:instrText>
    </w:r>
    <w:r w:rsidRPr="00E15813">
      <w:rPr>
        <w:b/>
      </w:rPr>
      <w:fldChar w:fldCharType="separate"/>
    </w:r>
    <w:r w:rsidR="00952421">
      <w:rPr>
        <w:b/>
        <w:noProof/>
      </w:rPr>
      <w:t>1</w:t>
    </w:r>
    <w:r w:rsidRPr="00E1581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72" w:rsidRDefault="00645972">
      <w:r>
        <w:separator/>
      </w:r>
    </w:p>
    <w:p w:rsidR="00645972" w:rsidRDefault="00645972"/>
  </w:footnote>
  <w:footnote w:type="continuationSeparator" w:id="0">
    <w:p w:rsidR="00645972" w:rsidRDefault="00645972">
      <w:r>
        <w:continuationSeparator/>
      </w:r>
    </w:p>
    <w:p w:rsidR="00645972" w:rsidRDefault="00645972"/>
  </w:footnote>
  <w:footnote w:id="1">
    <w:p w:rsidR="00292770" w:rsidRDefault="00292770">
      <w:pPr>
        <w:pStyle w:val="FootnoteText"/>
      </w:pPr>
      <w:r>
        <w:rPr>
          <w:rStyle w:val="FootnoteReference"/>
        </w:rPr>
        <w:footnoteRef/>
      </w:r>
      <w:r>
        <w:t xml:space="preserve"> See also </w:t>
      </w:r>
      <w:r w:rsidR="00960210">
        <w:rPr>
          <w:i/>
        </w:rPr>
        <w:t>Taylor</w:t>
      </w:r>
      <w:r w:rsidRPr="00927BEC">
        <w:rPr>
          <w:i/>
        </w:rPr>
        <w:t xml:space="preserve"> v. </w:t>
      </w:r>
      <w:r w:rsidR="00960210">
        <w:rPr>
          <w:i/>
        </w:rPr>
        <w:t>Basques</w:t>
      </w:r>
      <w:r>
        <w:t>, 553 S.W. 2d 5490</w:t>
      </w:r>
      <w:r w:rsidR="005C7ABA">
        <w:t xml:space="preserve"> </w:t>
      </w:r>
      <w:r w:rsidR="005C7ABA" w:rsidRPr="005C7ABA">
        <w:t>(</w:t>
      </w:r>
      <w:r w:rsidR="00FD2DD3">
        <w:t>GA</w:t>
      </w:r>
      <w:r w:rsidR="005C7ABA" w:rsidRPr="005C7ABA">
        <w:t>. App.</w:t>
      </w:r>
      <w:r w:rsidR="005C7ABA">
        <w:t>1986</w:t>
      </w:r>
      <w:r w:rsidR="005C7ABA" w:rsidRPr="005C7ABA">
        <w:t>)</w:t>
      </w:r>
      <w:r w:rsidR="00774802">
        <w:fldChar w:fldCharType="begin"/>
      </w:r>
      <w:r w:rsidR="00774802">
        <w:instrText xml:space="preserve"> TA \l "</w:instrText>
      </w:r>
      <w:r w:rsidR="00774802" w:rsidRPr="00845912">
        <w:rPr>
          <w:i/>
        </w:rPr>
        <w:instrText>Taylor v. Basques</w:instrText>
      </w:r>
      <w:r w:rsidR="00774802" w:rsidRPr="00845912">
        <w:instrText>, 553 S.W. 2d 5490 (GA. App.1986)</w:instrText>
      </w:r>
      <w:r w:rsidR="00774802">
        <w:instrText xml:space="preserve">" \s "Taylor v. Basques, 553 S.W. 2d 5490 (GA. App.1986)" \c 1 </w:instrText>
      </w:r>
      <w:r w:rsidR="00774802">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13" w:rsidRPr="00E15813" w:rsidRDefault="00E15813">
    <w:pPr>
      <w:pStyle w:val="Header"/>
      <w:rPr>
        <w:b/>
      </w:rPr>
    </w:pPr>
    <w:r w:rsidRPr="00E15813">
      <w:rPr>
        <w:b/>
      </w:rPr>
      <w:t xml:space="preserve">Page </w:t>
    </w:r>
    <w:r w:rsidRPr="00E15813">
      <w:rPr>
        <w:b/>
      </w:rPr>
      <w:fldChar w:fldCharType="begin"/>
    </w:r>
    <w:r w:rsidRPr="00E15813">
      <w:rPr>
        <w:b/>
      </w:rPr>
      <w:instrText xml:space="preserve"> PAGE  \* Arabic  \* MERGEFORMAT </w:instrText>
    </w:r>
    <w:r w:rsidRPr="00E15813">
      <w:rPr>
        <w:b/>
      </w:rPr>
      <w:fldChar w:fldCharType="separate"/>
    </w:r>
    <w:r w:rsidR="00952421">
      <w:rPr>
        <w:b/>
        <w:noProof/>
      </w:rPr>
      <w:t>1</w:t>
    </w:r>
    <w:r w:rsidRPr="00E15813">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2"/>
    <w:rsid w:val="00005345"/>
    <w:rsid w:val="000776C6"/>
    <w:rsid w:val="0009711F"/>
    <w:rsid w:val="000A3852"/>
    <w:rsid w:val="000A7798"/>
    <w:rsid w:val="00101709"/>
    <w:rsid w:val="00107BDF"/>
    <w:rsid w:val="00121418"/>
    <w:rsid w:val="00162D6B"/>
    <w:rsid w:val="0018451A"/>
    <w:rsid w:val="001C1A64"/>
    <w:rsid w:val="001E6851"/>
    <w:rsid w:val="00205964"/>
    <w:rsid w:val="002059C8"/>
    <w:rsid w:val="002167D4"/>
    <w:rsid w:val="002226E3"/>
    <w:rsid w:val="00245065"/>
    <w:rsid w:val="00262B4A"/>
    <w:rsid w:val="002669F6"/>
    <w:rsid w:val="00292770"/>
    <w:rsid w:val="00296246"/>
    <w:rsid w:val="0030415E"/>
    <w:rsid w:val="00344F9F"/>
    <w:rsid w:val="0035418C"/>
    <w:rsid w:val="00366C0F"/>
    <w:rsid w:val="0037041D"/>
    <w:rsid w:val="003C7BC1"/>
    <w:rsid w:val="003E2B32"/>
    <w:rsid w:val="003E2B53"/>
    <w:rsid w:val="0040416A"/>
    <w:rsid w:val="00426A72"/>
    <w:rsid w:val="004458BB"/>
    <w:rsid w:val="0045170B"/>
    <w:rsid w:val="00464369"/>
    <w:rsid w:val="00477148"/>
    <w:rsid w:val="00485B3B"/>
    <w:rsid w:val="00496EE8"/>
    <w:rsid w:val="004A55E5"/>
    <w:rsid w:val="004A78AA"/>
    <w:rsid w:val="004C06E4"/>
    <w:rsid w:val="00504043"/>
    <w:rsid w:val="00510AF3"/>
    <w:rsid w:val="0051493A"/>
    <w:rsid w:val="00515C0A"/>
    <w:rsid w:val="00517589"/>
    <w:rsid w:val="00575C21"/>
    <w:rsid w:val="005770B4"/>
    <w:rsid w:val="0059401E"/>
    <w:rsid w:val="00595073"/>
    <w:rsid w:val="005A2966"/>
    <w:rsid w:val="005C09B2"/>
    <w:rsid w:val="005C5D31"/>
    <w:rsid w:val="005C6431"/>
    <w:rsid w:val="005C78DB"/>
    <w:rsid w:val="005C7ABA"/>
    <w:rsid w:val="005E54D2"/>
    <w:rsid w:val="0060563E"/>
    <w:rsid w:val="00645972"/>
    <w:rsid w:val="00656319"/>
    <w:rsid w:val="00667931"/>
    <w:rsid w:val="00673712"/>
    <w:rsid w:val="006830C9"/>
    <w:rsid w:val="00683BC4"/>
    <w:rsid w:val="006A6D63"/>
    <w:rsid w:val="006B62EF"/>
    <w:rsid w:val="006C15BA"/>
    <w:rsid w:val="006D17AA"/>
    <w:rsid w:val="006E3FA8"/>
    <w:rsid w:val="006E60EC"/>
    <w:rsid w:val="006F7CBC"/>
    <w:rsid w:val="007018B2"/>
    <w:rsid w:val="00705AC3"/>
    <w:rsid w:val="00774802"/>
    <w:rsid w:val="00792035"/>
    <w:rsid w:val="007A6AA2"/>
    <w:rsid w:val="007B3865"/>
    <w:rsid w:val="007D0C39"/>
    <w:rsid w:val="007F6E8C"/>
    <w:rsid w:val="0084594C"/>
    <w:rsid w:val="008466DD"/>
    <w:rsid w:val="00855B3F"/>
    <w:rsid w:val="008A0943"/>
    <w:rsid w:val="008A0C92"/>
    <w:rsid w:val="008A3EB0"/>
    <w:rsid w:val="008B0125"/>
    <w:rsid w:val="00927BEC"/>
    <w:rsid w:val="00932BE6"/>
    <w:rsid w:val="00952421"/>
    <w:rsid w:val="009600D0"/>
    <w:rsid w:val="00960210"/>
    <w:rsid w:val="00974840"/>
    <w:rsid w:val="00977FAF"/>
    <w:rsid w:val="009A55A1"/>
    <w:rsid w:val="009E1F84"/>
    <w:rsid w:val="00A24A1B"/>
    <w:rsid w:val="00A44306"/>
    <w:rsid w:val="00A60016"/>
    <w:rsid w:val="00A64D8B"/>
    <w:rsid w:val="00AF0BA9"/>
    <w:rsid w:val="00B04B32"/>
    <w:rsid w:val="00B068C9"/>
    <w:rsid w:val="00B07288"/>
    <w:rsid w:val="00B07E9F"/>
    <w:rsid w:val="00B14576"/>
    <w:rsid w:val="00B46336"/>
    <w:rsid w:val="00B54547"/>
    <w:rsid w:val="00B560BC"/>
    <w:rsid w:val="00B66E44"/>
    <w:rsid w:val="00B748BF"/>
    <w:rsid w:val="00B8138D"/>
    <w:rsid w:val="00BE5816"/>
    <w:rsid w:val="00BF3E92"/>
    <w:rsid w:val="00C432B4"/>
    <w:rsid w:val="00C4590E"/>
    <w:rsid w:val="00C526E6"/>
    <w:rsid w:val="00C646A7"/>
    <w:rsid w:val="00C816FC"/>
    <w:rsid w:val="00C935D3"/>
    <w:rsid w:val="00CA59F7"/>
    <w:rsid w:val="00CB3CD1"/>
    <w:rsid w:val="00CC1EB8"/>
    <w:rsid w:val="00D02B72"/>
    <w:rsid w:val="00D177BB"/>
    <w:rsid w:val="00D5108D"/>
    <w:rsid w:val="00D560AA"/>
    <w:rsid w:val="00D70430"/>
    <w:rsid w:val="00D93F8F"/>
    <w:rsid w:val="00DA67A0"/>
    <w:rsid w:val="00E05E72"/>
    <w:rsid w:val="00E13137"/>
    <w:rsid w:val="00E15813"/>
    <w:rsid w:val="00E9447A"/>
    <w:rsid w:val="00EE6EEE"/>
    <w:rsid w:val="00EF195B"/>
    <w:rsid w:val="00F04A2C"/>
    <w:rsid w:val="00F06885"/>
    <w:rsid w:val="00F1549D"/>
    <w:rsid w:val="00F319E5"/>
    <w:rsid w:val="00F34B07"/>
    <w:rsid w:val="00F54D4F"/>
    <w:rsid w:val="00FD2DD3"/>
    <w:rsid w:val="00FD5AD9"/>
    <w:rsid w:val="00FE0DA0"/>
    <w:rsid w:val="00F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A7"/>
    <w:pPr>
      <w:widowControl w:val="0"/>
      <w:autoSpaceDE w:val="0"/>
      <w:autoSpaceDN w:val="0"/>
      <w:adjustRightInd w:val="0"/>
      <w:spacing w:after="0" w:line="240" w:lineRule="auto"/>
    </w:pPr>
    <w:rPr>
      <w:rFonts w:cs="Times New Roman"/>
      <w:sz w:val="24"/>
      <w:szCs w:val="20"/>
    </w:rPr>
  </w:style>
  <w:style w:type="paragraph" w:styleId="Heading1">
    <w:name w:val="heading 1"/>
    <w:basedOn w:val="Normal"/>
    <w:next w:val="Normal"/>
    <w:link w:val="Heading1Char"/>
    <w:uiPriority w:val="9"/>
    <w:qFormat/>
    <w:rsid w:val="00107BDF"/>
    <w:pPr>
      <w:keepNext/>
      <w:keepLines/>
      <w:spacing w:before="60"/>
      <w:outlineLvl w:val="0"/>
    </w:pPr>
    <w:rPr>
      <w:rFonts w:asciiTheme="majorHAnsi" w:eastAsiaTheme="majorEastAsia" w:hAnsiTheme="majorHAnsi" w:cstheme="majorBidi"/>
      <w:b/>
      <w:bCs/>
      <w:color w:val="0D0D0D" w:themeColor="text1" w:themeTint="F2"/>
      <w:sz w:val="28"/>
      <w:szCs w:val="28"/>
    </w:rPr>
  </w:style>
  <w:style w:type="paragraph" w:styleId="Heading2">
    <w:name w:val="heading 2"/>
    <w:basedOn w:val="Normal"/>
    <w:next w:val="Normal"/>
    <w:link w:val="Heading2Char"/>
    <w:uiPriority w:val="9"/>
    <w:qFormat/>
    <w:rsid w:val="00107BDF"/>
    <w:pPr>
      <w:keepNext/>
      <w:keepLines/>
      <w:spacing w:before="60"/>
      <w:outlineLvl w:val="1"/>
    </w:pPr>
    <w:rPr>
      <w:rFonts w:asciiTheme="majorHAnsi" w:eastAsiaTheme="majorEastAsia" w:hAnsiTheme="majorHAnsi" w:cstheme="majorBidi"/>
      <w:b/>
      <w:bCs/>
      <w:i/>
      <w:color w:val="000000" w:themeColor="text1"/>
      <w:sz w:val="26"/>
      <w:szCs w:val="26"/>
    </w:rPr>
  </w:style>
  <w:style w:type="paragraph" w:styleId="Heading3">
    <w:name w:val="heading 3"/>
    <w:basedOn w:val="Normal"/>
    <w:next w:val="Normal"/>
    <w:link w:val="Heading3Char"/>
    <w:uiPriority w:val="9"/>
    <w:unhideWhenUsed/>
    <w:qFormat/>
    <w:rsid w:val="00107BDF"/>
    <w:pPr>
      <w:keepNext/>
      <w:keepLines/>
      <w:spacing w:before="200"/>
      <w:outlineLvl w:val="2"/>
    </w:pPr>
    <w:rPr>
      <w:rFonts w:asciiTheme="majorHAnsi" w:eastAsiaTheme="majorEastAsia" w:hAnsiTheme="maj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C39"/>
    <w:pPr>
      <w:tabs>
        <w:tab w:val="center" w:pos="4680"/>
        <w:tab w:val="right" w:pos="9360"/>
      </w:tabs>
    </w:pPr>
  </w:style>
  <w:style w:type="character" w:customStyle="1" w:styleId="FooterChar">
    <w:name w:val="Footer Char"/>
    <w:basedOn w:val="DefaultParagraphFont"/>
    <w:link w:val="Footer"/>
    <w:uiPriority w:val="99"/>
    <w:rsid w:val="007D0C39"/>
    <w:rPr>
      <w:rFonts w:ascii="Times New Roman" w:hAnsi="Times New Roman" w:cs="Times New Roman"/>
      <w:sz w:val="20"/>
      <w:szCs w:val="20"/>
    </w:rPr>
  </w:style>
  <w:style w:type="character" w:styleId="PageNumber">
    <w:name w:val="page number"/>
    <w:basedOn w:val="DefaultParagraphFont"/>
    <w:uiPriority w:val="99"/>
    <w:semiHidden/>
    <w:unhideWhenUsed/>
    <w:rsid w:val="007D0C39"/>
  </w:style>
  <w:style w:type="character" w:styleId="EndnoteReference">
    <w:name w:val="endnote reference"/>
    <w:basedOn w:val="DefaultParagraphFont"/>
    <w:uiPriority w:val="99"/>
    <w:semiHidden/>
    <w:unhideWhenUsed/>
    <w:rsid w:val="00426A72"/>
    <w:rPr>
      <w:vertAlign w:val="superscript"/>
    </w:rPr>
  </w:style>
  <w:style w:type="character" w:styleId="FootnoteReference">
    <w:name w:val="footnote reference"/>
    <w:basedOn w:val="DefaultParagraphFont"/>
    <w:uiPriority w:val="99"/>
    <w:semiHidden/>
    <w:unhideWhenUsed/>
    <w:rsid w:val="00426A72"/>
    <w:rPr>
      <w:vertAlign w:val="superscript"/>
    </w:rPr>
  </w:style>
  <w:style w:type="paragraph" w:styleId="BalloonText">
    <w:name w:val="Balloon Text"/>
    <w:basedOn w:val="Normal"/>
    <w:link w:val="BalloonTextChar"/>
    <w:uiPriority w:val="99"/>
    <w:semiHidden/>
    <w:unhideWhenUsed/>
    <w:rsid w:val="00426A72"/>
    <w:rPr>
      <w:rFonts w:ascii="Tahoma" w:hAnsi="Tahoma" w:cs="Tahoma"/>
      <w:sz w:val="16"/>
      <w:szCs w:val="16"/>
    </w:rPr>
  </w:style>
  <w:style w:type="character" w:customStyle="1" w:styleId="BalloonTextChar">
    <w:name w:val="Balloon Text Char"/>
    <w:basedOn w:val="DefaultParagraphFont"/>
    <w:link w:val="BalloonText"/>
    <w:uiPriority w:val="99"/>
    <w:semiHidden/>
    <w:rsid w:val="00426A72"/>
    <w:rPr>
      <w:rFonts w:ascii="Tahoma" w:hAnsi="Tahoma" w:cs="Tahoma"/>
      <w:sz w:val="16"/>
      <w:szCs w:val="16"/>
    </w:rPr>
  </w:style>
  <w:style w:type="table" w:styleId="TableGrid">
    <w:name w:val="Table Grid"/>
    <w:basedOn w:val="TableNormal"/>
    <w:uiPriority w:val="59"/>
    <w:rsid w:val="00E13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7589"/>
  </w:style>
  <w:style w:type="character" w:customStyle="1" w:styleId="FootnoteTextChar">
    <w:name w:val="Footnote Text Char"/>
    <w:basedOn w:val="DefaultParagraphFont"/>
    <w:link w:val="FootnoteText"/>
    <w:uiPriority w:val="99"/>
    <w:semiHidden/>
    <w:rsid w:val="00517589"/>
    <w:rPr>
      <w:rFonts w:ascii="Times New Roman" w:hAnsi="Times New Roman" w:cs="Times New Roman"/>
      <w:sz w:val="20"/>
      <w:szCs w:val="20"/>
    </w:rPr>
  </w:style>
  <w:style w:type="paragraph" w:styleId="Caption">
    <w:name w:val="caption"/>
    <w:basedOn w:val="Normal"/>
    <w:next w:val="Normal"/>
    <w:uiPriority w:val="35"/>
    <w:unhideWhenUsed/>
    <w:qFormat/>
    <w:rsid w:val="00121418"/>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107BDF"/>
    <w:rPr>
      <w:rFonts w:asciiTheme="majorHAnsi" w:eastAsiaTheme="majorEastAsia" w:hAnsiTheme="majorHAnsi" w:cstheme="majorBidi"/>
      <w:b/>
      <w:bCs/>
      <w:color w:val="0D0D0D" w:themeColor="text1" w:themeTint="F2"/>
      <w:sz w:val="28"/>
      <w:szCs w:val="28"/>
    </w:rPr>
  </w:style>
  <w:style w:type="paragraph" w:styleId="Title">
    <w:name w:val="Title"/>
    <w:basedOn w:val="Normal"/>
    <w:next w:val="Normal"/>
    <w:link w:val="TitleChar"/>
    <w:uiPriority w:val="10"/>
    <w:qFormat/>
    <w:rsid w:val="003C7BC1"/>
    <w:pPr>
      <w:spacing w:after="120"/>
      <w:contextualSpacing/>
    </w:pPr>
    <w:rPr>
      <w:rFonts w:ascii="Tahoma" w:eastAsiaTheme="majorEastAsia" w:hAnsi="Tahoma" w:cstheme="majorBidi"/>
      <w:color w:val="000000" w:themeColor="text1"/>
      <w:spacing w:val="5"/>
      <w:kern w:val="28"/>
      <w:sz w:val="48"/>
      <w:szCs w:val="52"/>
    </w:rPr>
  </w:style>
  <w:style w:type="character" w:customStyle="1" w:styleId="TitleChar">
    <w:name w:val="Title Char"/>
    <w:basedOn w:val="DefaultParagraphFont"/>
    <w:link w:val="Title"/>
    <w:uiPriority w:val="10"/>
    <w:rsid w:val="003C7BC1"/>
    <w:rPr>
      <w:rFonts w:ascii="Tahoma" w:eastAsiaTheme="majorEastAsia" w:hAnsi="Tahoma" w:cstheme="majorBidi"/>
      <w:color w:val="000000" w:themeColor="text1"/>
      <w:spacing w:val="5"/>
      <w:kern w:val="28"/>
      <w:sz w:val="48"/>
      <w:szCs w:val="52"/>
    </w:rPr>
  </w:style>
  <w:style w:type="character" w:customStyle="1" w:styleId="Heading2Char">
    <w:name w:val="Heading 2 Char"/>
    <w:basedOn w:val="DefaultParagraphFont"/>
    <w:link w:val="Heading2"/>
    <w:uiPriority w:val="9"/>
    <w:rsid w:val="00107BDF"/>
    <w:rPr>
      <w:rFonts w:asciiTheme="majorHAnsi" w:eastAsiaTheme="majorEastAsia" w:hAnsiTheme="majorHAnsi" w:cstheme="majorBidi"/>
      <w:b/>
      <w:bCs/>
      <w:i/>
      <w:color w:val="000000" w:themeColor="text1"/>
      <w:sz w:val="26"/>
      <w:szCs w:val="26"/>
    </w:rPr>
  </w:style>
  <w:style w:type="character" w:styleId="CommentReference">
    <w:name w:val="annotation reference"/>
    <w:basedOn w:val="DefaultParagraphFont"/>
    <w:uiPriority w:val="99"/>
    <w:semiHidden/>
    <w:unhideWhenUsed/>
    <w:rsid w:val="004C06E4"/>
    <w:rPr>
      <w:sz w:val="16"/>
      <w:szCs w:val="16"/>
    </w:rPr>
  </w:style>
  <w:style w:type="paragraph" w:styleId="CommentText">
    <w:name w:val="annotation text"/>
    <w:basedOn w:val="Normal"/>
    <w:link w:val="CommentTextChar"/>
    <w:uiPriority w:val="99"/>
    <w:semiHidden/>
    <w:unhideWhenUsed/>
    <w:rsid w:val="004C06E4"/>
  </w:style>
  <w:style w:type="character" w:customStyle="1" w:styleId="CommentTextChar">
    <w:name w:val="Comment Text Char"/>
    <w:basedOn w:val="DefaultParagraphFont"/>
    <w:link w:val="CommentText"/>
    <w:uiPriority w:val="99"/>
    <w:semiHidden/>
    <w:rsid w:val="004C06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6E4"/>
    <w:rPr>
      <w:b/>
      <w:bCs/>
    </w:rPr>
  </w:style>
  <w:style w:type="character" w:customStyle="1" w:styleId="CommentSubjectChar">
    <w:name w:val="Comment Subject Char"/>
    <w:basedOn w:val="CommentTextChar"/>
    <w:link w:val="CommentSubject"/>
    <w:uiPriority w:val="99"/>
    <w:semiHidden/>
    <w:rsid w:val="004C06E4"/>
    <w:rPr>
      <w:rFonts w:ascii="Times New Roman" w:hAnsi="Times New Roman" w:cs="Times New Roman"/>
      <w:b/>
      <w:bCs/>
      <w:sz w:val="20"/>
      <w:szCs w:val="20"/>
    </w:rPr>
  </w:style>
  <w:style w:type="paragraph" w:styleId="Bibliography">
    <w:name w:val="Bibliography"/>
    <w:basedOn w:val="Normal"/>
    <w:next w:val="Normal"/>
    <w:uiPriority w:val="37"/>
    <w:unhideWhenUsed/>
    <w:rsid w:val="00510AF3"/>
  </w:style>
  <w:style w:type="character" w:customStyle="1" w:styleId="Heading3Char">
    <w:name w:val="Heading 3 Char"/>
    <w:basedOn w:val="DefaultParagraphFont"/>
    <w:link w:val="Heading3"/>
    <w:uiPriority w:val="9"/>
    <w:rsid w:val="00107BDF"/>
    <w:rPr>
      <w:rFonts w:asciiTheme="majorHAnsi" w:eastAsiaTheme="majorEastAsia" w:hAnsiTheme="majorHAnsi" w:cstheme="majorBidi"/>
      <w:b/>
      <w:bCs/>
      <w:szCs w:val="20"/>
    </w:rPr>
  </w:style>
  <w:style w:type="paragraph" w:styleId="NoSpacing">
    <w:name w:val="No Spacing"/>
    <w:uiPriority w:val="1"/>
    <w:qFormat/>
    <w:rsid w:val="0060563E"/>
    <w:pPr>
      <w:widowControl w:val="0"/>
      <w:autoSpaceDE w:val="0"/>
      <w:autoSpaceDN w:val="0"/>
      <w:adjustRightInd w:val="0"/>
      <w:spacing w:after="0" w:line="240" w:lineRule="auto"/>
    </w:pPr>
    <w:rPr>
      <w:rFonts w:ascii="Times New Roman" w:hAnsi="Times New Roman" w:cs="Times New Roman"/>
      <w:sz w:val="20"/>
      <w:szCs w:val="20"/>
    </w:rPr>
  </w:style>
  <w:style w:type="paragraph" w:styleId="TOCHeading">
    <w:name w:val="TOC Heading"/>
    <w:basedOn w:val="Heading1"/>
    <w:next w:val="Normal"/>
    <w:uiPriority w:val="39"/>
    <w:semiHidden/>
    <w:unhideWhenUsed/>
    <w:qFormat/>
    <w:rsid w:val="00E15813"/>
    <w:pPr>
      <w:widowControl/>
      <w:autoSpaceDE/>
      <w:autoSpaceDN/>
      <w:adjustRightInd/>
      <w:spacing w:before="480" w:line="276" w:lineRule="auto"/>
      <w:outlineLvl w:val="9"/>
    </w:pPr>
    <w:rPr>
      <w:color w:val="365F91" w:themeColor="accent1" w:themeShade="BF"/>
    </w:rPr>
  </w:style>
  <w:style w:type="paragraph" w:styleId="TOC1">
    <w:name w:val="toc 1"/>
    <w:basedOn w:val="Normal"/>
    <w:next w:val="Normal"/>
    <w:autoRedefine/>
    <w:uiPriority w:val="39"/>
    <w:unhideWhenUsed/>
    <w:qFormat/>
    <w:rsid w:val="00E15813"/>
    <w:pPr>
      <w:spacing w:after="100"/>
    </w:pPr>
  </w:style>
  <w:style w:type="paragraph" w:styleId="TOC2">
    <w:name w:val="toc 2"/>
    <w:basedOn w:val="Normal"/>
    <w:next w:val="Normal"/>
    <w:autoRedefine/>
    <w:uiPriority w:val="39"/>
    <w:unhideWhenUsed/>
    <w:qFormat/>
    <w:rsid w:val="00E15813"/>
    <w:pPr>
      <w:spacing w:after="100"/>
      <w:ind w:left="200"/>
    </w:pPr>
  </w:style>
  <w:style w:type="paragraph" w:styleId="TOC3">
    <w:name w:val="toc 3"/>
    <w:basedOn w:val="Normal"/>
    <w:next w:val="Normal"/>
    <w:autoRedefine/>
    <w:uiPriority w:val="39"/>
    <w:unhideWhenUsed/>
    <w:qFormat/>
    <w:rsid w:val="00E15813"/>
    <w:pPr>
      <w:spacing w:after="100"/>
      <w:ind w:left="400"/>
    </w:pPr>
  </w:style>
  <w:style w:type="character" w:styleId="Hyperlink">
    <w:name w:val="Hyperlink"/>
    <w:basedOn w:val="DefaultParagraphFont"/>
    <w:uiPriority w:val="99"/>
    <w:unhideWhenUsed/>
    <w:rsid w:val="00E15813"/>
    <w:rPr>
      <w:color w:val="0000FF" w:themeColor="hyperlink"/>
      <w:u w:val="single"/>
    </w:rPr>
  </w:style>
  <w:style w:type="paragraph" w:styleId="Header">
    <w:name w:val="header"/>
    <w:basedOn w:val="Normal"/>
    <w:link w:val="HeaderChar"/>
    <w:uiPriority w:val="99"/>
    <w:unhideWhenUsed/>
    <w:rsid w:val="00E15813"/>
    <w:pPr>
      <w:tabs>
        <w:tab w:val="center" w:pos="4680"/>
        <w:tab w:val="right" w:pos="9360"/>
      </w:tabs>
    </w:pPr>
  </w:style>
  <w:style w:type="character" w:customStyle="1" w:styleId="HeaderChar">
    <w:name w:val="Header Char"/>
    <w:basedOn w:val="DefaultParagraphFont"/>
    <w:link w:val="Header"/>
    <w:uiPriority w:val="99"/>
    <w:rsid w:val="00E1581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A7"/>
    <w:pPr>
      <w:widowControl w:val="0"/>
      <w:autoSpaceDE w:val="0"/>
      <w:autoSpaceDN w:val="0"/>
      <w:adjustRightInd w:val="0"/>
      <w:spacing w:after="0" w:line="240" w:lineRule="auto"/>
    </w:pPr>
    <w:rPr>
      <w:rFonts w:cs="Times New Roman"/>
      <w:sz w:val="24"/>
      <w:szCs w:val="20"/>
    </w:rPr>
  </w:style>
  <w:style w:type="paragraph" w:styleId="Heading1">
    <w:name w:val="heading 1"/>
    <w:basedOn w:val="Normal"/>
    <w:next w:val="Normal"/>
    <w:link w:val="Heading1Char"/>
    <w:uiPriority w:val="9"/>
    <w:qFormat/>
    <w:rsid w:val="00107BDF"/>
    <w:pPr>
      <w:keepNext/>
      <w:keepLines/>
      <w:spacing w:before="60"/>
      <w:outlineLvl w:val="0"/>
    </w:pPr>
    <w:rPr>
      <w:rFonts w:asciiTheme="majorHAnsi" w:eastAsiaTheme="majorEastAsia" w:hAnsiTheme="majorHAnsi" w:cstheme="majorBidi"/>
      <w:b/>
      <w:bCs/>
      <w:color w:val="0D0D0D" w:themeColor="text1" w:themeTint="F2"/>
      <w:sz w:val="28"/>
      <w:szCs w:val="28"/>
    </w:rPr>
  </w:style>
  <w:style w:type="paragraph" w:styleId="Heading2">
    <w:name w:val="heading 2"/>
    <w:basedOn w:val="Normal"/>
    <w:next w:val="Normal"/>
    <w:link w:val="Heading2Char"/>
    <w:uiPriority w:val="9"/>
    <w:qFormat/>
    <w:rsid w:val="00107BDF"/>
    <w:pPr>
      <w:keepNext/>
      <w:keepLines/>
      <w:spacing w:before="60"/>
      <w:outlineLvl w:val="1"/>
    </w:pPr>
    <w:rPr>
      <w:rFonts w:asciiTheme="majorHAnsi" w:eastAsiaTheme="majorEastAsia" w:hAnsiTheme="majorHAnsi" w:cstheme="majorBidi"/>
      <w:b/>
      <w:bCs/>
      <w:i/>
      <w:color w:val="000000" w:themeColor="text1"/>
      <w:sz w:val="26"/>
      <w:szCs w:val="26"/>
    </w:rPr>
  </w:style>
  <w:style w:type="paragraph" w:styleId="Heading3">
    <w:name w:val="heading 3"/>
    <w:basedOn w:val="Normal"/>
    <w:next w:val="Normal"/>
    <w:link w:val="Heading3Char"/>
    <w:uiPriority w:val="9"/>
    <w:unhideWhenUsed/>
    <w:qFormat/>
    <w:rsid w:val="00107BDF"/>
    <w:pPr>
      <w:keepNext/>
      <w:keepLines/>
      <w:spacing w:before="200"/>
      <w:outlineLvl w:val="2"/>
    </w:pPr>
    <w:rPr>
      <w:rFonts w:asciiTheme="majorHAnsi" w:eastAsiaTheme="majorEastAsia" w:hAnsiTheme="maj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C39"/>
    <w:pPr>
      <w:tabs>
        <w:tab w:val="center" w:pos="4680"/>
        <w:tab w:val="right" w:pos="9360"/>
      </w:tabs>
    </w:pPr>
  </w:style>
  <w:style w:type="character" w:customStyle="1" w:styleId="FooterChar">
    <w:name w:val="Footer Char"/>
    <w:basedOn w:val="DefaultParagraphFont"/>
    <w:link w:val="Footer"/>
    <w:uiPriority w:val="99"/>
    <w:rsid w:val="007D0C39"/>
    <w:rPr>
      <w:rFonts w:ascii="Times New Roman" w:hAnsi="Times New Roman" w:cs="Times New Roman"/>
      <w:sz w:val="20"/>
      <w:szCs w:val="20"/>
    </w:rPr>
  </w:style>
  <w:style w:type="character" w:styleId="PageNumber">
    <w:name w:val="page number"/>
    <w:basedOn w:val="DefaultParagraphFont"/>
    <w:uiPriority w:val="99"/>
    <w:semiHidden/>
    <w:unhideWhenUsed/>
    <w:rsid w:val="007D0C39"/>
  </w:style>
  <w:style w:type="character" w:styleId="EndnoteReference">
    <w:name w:val="endnote reference"/>
    <w:basedOn w:val="DefaultParagraphFont"/>
    <w:uiPriority w:val="99"/>
    <w:semiHidden/>
    <w:unhideWhenUsed/>
    <w:rsid w:val="00426A72"/>
    <w:rPr>
      <w:vertAlign w:val="superscript"/>
    </w:rPr>
  </w:style>
  <w:style w:type="character" w:styleId="FootnoteReference">
    <w:name w:val="footnote reference"/>
    <w:basedOn w:val="DefaultParagraphFont"/>
    <w:uiPriority w:val="99"/>
    <w:semiHidden/>
    <w:unhideWhenUsed/>
    <w:rsid w:val="00426A72"/>
    <w:rPr>
      <w:vertAlign w:val="superscript"/>
    </w:rPr>
  </w:style>
  <w:style w:type="paragraph" w:styleId="BalloonText">
    <w:name w:val="Balloon Text"/>
    <w:basedOn w:val="Normal"/>
    <w:link w:val="BalloonTextChar"/>
    <w:uiPriority w:val="99"/>
    <w:semiHidden/>
    <w:unhideWhenUsed/>
    <w:rsid w:val="00426A72"/>
    <w:rPr>
      <w:rFonts w:ascii="Tahoma" w:hAnsi="Tahoma" w:cs="Tahoma"/>
      <w:sz w:val="16"/>
      <w:szCs w:val="16"/>
    </w:rPr>
  </w:style>
  <w:style w:type="character" w:customStyle="1" w:styleId="BalloonTextChar">
    <w:name w:val="Balloon Text Char"/>
    <w:basedOn w:val="DefaultParagraphFont"/>
    <w:link w:val="BalloonText"/>
    <w:uiPriority w:val="99"/>
    <w:semiHidden/>
    <w:rsid w:val="00426A72"/>
    <w:rPr>
      <w:rFonts w:ascii="Tahoma" w:hAnsi="Tahoma" w:cs="Tahoma"/>
      <w:sz w:val="16"/>
      <w:szCs w:val="16"/>
    </w:rPr>
  </w:style>
  <w:style w:type="table" w:styleId="TableGrid">
    <w:name w:val="Table Grid"/>
    <w:basedOn w:val="TableNormal"/>
    <w:uiPriority w:val="59"/>
    <w:rsid w:val="00E13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7589"/>
  </w:style>
  <w:style w:type="character" w:customStyle="1" w:styleId="FootnoteTextChar">
    <w:name w:val="Footnote Text Char"/>
    <w:basedOn w:val="DefaultParagraphFont"/>
    <w:link w:val="FootnoteText"/>
    <w:uiPriority w:val="99"/>
    <w:semiHidden/>
    <w:rsid w:val="00517589"/>
    <w:rPr>
      <w:rFonts w:ascii="Times New Roman" w:hAnsi="Times New Roman" w:cs="Times New Roman"/>
      <w:sz w:val="20"/>
      <w:szCs w:val="20"/>
    </w:rPr>
  </w:style>
  <w:style w:type="paragraph" w:styleId="Caption">
    <w:name w:val="caption"/>
    <w:basedOn w:val="Normal"/>
    <w:next w:val="Normal"/>
    <w:uiPriority w:val="35"/>
    <w:unhideWhenUsed/>
    <w:qFormat/>
    <w:rsid w:val="00121418"/>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107BDF"/>
    <w:rPr>
      <w:rFonts w:asciiTheme="majorHAnsi" w:eastAsiaTheme="majorEastAsia" w:hAnsiTheme="majorHAnsi" w:cstheme="majorBidi"/>
      <w:b/>
      <w:bCs/>
      <w:color w:val="0D0D0D" w:themeColor="text1" w:themeTint="F2"/>
      <w:sz w:val="28"/>
      <w:szCs w:val="28"/>
    </w:rPr>
  </w:style>
  <w:style w:type="paragraph" w:styleId="Title">
    <w:name w:val="Title"/>
    <w:basedOn w:val="Normal"/>
    <w:next w:val="Normal"/>
    <w:link w:val="TitleChar"/>
    <w:uiPriority w:val="10"/>
    <w:qFormat/>
    <w:rsid w:val="003C7BC1"/>
    <w:pPr>
      <w:spacing w:after="120"/>
      <w:contextualSpacing/>
    </w:pPr>
    <w:rPr>
      <w:rFonts w:ascii="Tahoma" w:eastAsiaTheme="majorEastAsia" w:hAnsi="Tahoma" w:cstheme="majorBidi"/>
      <w:color w:val="000000" w:themeColor="text1"/>
      <w:spacing w:val="5"/>
      <w:kern w:val="28"/>
      <w:sz w:val="48"/>
      <w:szCs w:val="52"/>
    </w:rPr>
  </w:style>
  <w:style w:type="character" w:customStyle="1" w:styleId="TitleChar">
    <w:name w:val="Title Char"/>
    <w:basedOn w:val="DefaultParagraphFont"/>
    <w:link w:val="Title"/>
    <w:uiPriority w:val="10"/>
    <w:rsid w:val="003C7BC1"/>
    <w:rPr>
      <w:rFonts w:ascii="Tahoma" w:eastAsiaTheme="majorEastAsia" w:hAnsi="Tahoma" w:cstheme="majorBidi"/>
      <w:color w:val="000000" w:themeColor="text1"/>
      <w:spacing w:val="5"/>
      <w:kern w:val="28"/>
      <w:sz w:val="48"/>
      <w:szCs w:val="52"/>
    </w:rPr>
  </w:style>
  <w:style w:type="character" w:customStyle="1" w:styleId="Heading2Char">
    <w:name w:val="Heading 2 Char"/>
    <w:basedOn w:val="DefaultParagraphFont"/>
    <w:link w:val="Heading2"/>
    <w:uiPriority w:val="9"/>
    <w:rsid w:val="00107BDF"/>
    <w:rPr>
      <w:rFonts w:asciiTheme="majorHAnsi" w:eastAsiaTheme="majorEastAsia" w:hAnsiTheme="majorHAnsi" w:cstheme="majorBidi"/>
      <w:b/>
      <w:bCs/>
      <w:i/>
      <w:color w:val="000000" w:themeColor="text1"/>
      <w:sz w:val="26"/>
      <w:szCs w:val="26"/>
    </w:rPr>
  </w:style>
  <w:style w:type="character" w:styleId="CommentReference">
    <w:name w:val="annotation reference"/>
    <w:basedOn w:val="DefaultParagraphFont"/>
    <w:uiPriority w:val="99"/>
    <w:semiHidden/>
    <w:unhideWhenUsed/>
    <w:rsid w:val="004C06E4"/>
    <w:rPr>
      <w:sz w:val="16"/>
      <w:szCs w:val="16"/>
    </w:rPr>
  </w:style>
  <w:style w:type="paragraph" w:styleId="CommentText">
    <w:name w:val="annotation text"/>
    <w:basedOn w:val="Normal"/>
    <w:link w:val="CommentTextChar"/>
    <w:uiPriority w:val="99"/>
    <w:semiHidden/>
    <w:unhideWhenUsed/>
    <w:rsid w:val="004C06E4"/>
  </w:style>
  <w:style w:type="character" w:customStyle="1" w:styleId="CommentTextChar">
    <w:name w:val="Comment Text Char"/>
    <w:basedOn w:val="DefaultParagraphFont"/>
    <w:link w:val="CommentText"/>
    <w:uiPriority w:val="99"/>
    <w:semiHidden/>
    <w:rsid w:val="004C06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6E4"/>
    <w:rPr>
      <w:b/>
      <w:bCs/>
    </w:rPr>
  </w:style>
  <w:style w:type="character" w:customStyle="1" w:styleId="CommentSubjectChar">
    <w:name w:val="Comment Subject Char"/>
    <w:basedOn w:val="CommentTextChar"/>
    <w:link w:val="CommentSubject"/>
    <w:uiPriority w:val="99"/>
    <w:semiHidden/>
    <w:rsid w:val="004C06E4"/>
    <w:rPr>
      <w:rFonts w:ascii="Times New Roman" w:hAnsi="Times New Roman" w:cs="Times New Roman"/>
      <w:b/>
      <w:bCs/>
      <w:sz w:val="20"/>
      <w:szCs w:val="20"/>
    </w:rPr>
  </w:style>
  <w:style w:type="paragraph" w:styleId="Bibliography">
    <w:name w:val="Bibliography"/>
    <w:basedOn w:val="Normal"/>
    <w:next w:val="Normal"/>
    <w:uiPriority w:val="37"/>
    <w:unhideWhenUsed/>
    <w:rsid w:val="00510AF3"/>
  </w:style>
  <w:style w:type="character" w:customStyle="1" w:styleId="Heading3Char">
    <w:name w:val="Heading 3 Char"/>
    <w:basedOn w:val="DefaultParagraphFont"/>
    <w:link w:val="Heading3"/>
    <w:uiPriority w:val="9"/>
    <w:rsid w:val="00107BDF"/>
    <w:rPr>
      <w:rFonts w:asciiTheme="majorHAnsi" w:eastAsiaTheme="majorEastAsia" w:hAnsiTheme="majorHAnsi" w:cstheme="majorBidi"/>
      <w:b/>
      <w:bCs/>
      <w:szCs w:val="20"/>
    </w:rPr>
  </w:style>
  <w:style w:type="paragraph" w:styleId="NoSpacing">
    <w:name w:val="No Spacing"/>
    <w:uiPriority w:val="1"/>
    <w:qFormat/>
    <w:rsid w:val="0060563E"/>
    <w:pPr>
      <w:widowControl w:val="0"/>
      <w:autoSpaceDE w:val="0"/>
      <w:autoSpaceDN w:val="0"/>
      <w:adjustRightInd w:val="0"/>
      <w:spacing w:after="0" w:line="240" w:lineRule="auto"/>
    </w:pPr>
    <w:rPr>
      <w:rFonts w:ascii="Times New Roman" w:hAnsi="Times New Roman" w:cs="Times New Roman"/>
      <w:sz w:val="20"/>
      <w:szCs w:val="20"/>
    </w:rPr>
  </w:style>
  <w:style w:type="paragraph" w:styleId="TOCHeading">
    <w:name w:val="TOC Heading"/>
    <w:basedOn w:val="Heading1"/>
    <w:next w:val="Normal"/>
    <w:uiPriority w:val="39"/>
    <w:semiHidden/>
    <w:unhideWhenUsed/>
    <w:qFormat/>
    <w:rsid w:val="00E15813"/>
    <w:pPr>
      <w:widowControl/>
      <w:autoSpaceDE/>
      <w:autoSpaceDN/>
      <w:adjustRightInd/>
      <w:spacing w:before="480" w:line="276" w:lineRule="auto"/>
      <w:outlineLvl w:val="9"/>
    </w:pPr>
    <w:rPr>
      <w:color w:val="365F91" w:themeColor="accent1" w:themeShade="BF"/>
    </w:rPr>
  </w:style>
  <w:style w:type="paragraph" w:styleId="TOC1">
    <w:name w:val="toc 1"/>
    <w:basedOn w:val="Normal"/>
    <w:next w:val="Normal"/>
    <w:autoRedefine/>
    <w:uiPriority w:val="39"/>
    <w:unhideWhenUsed/>
    <w:qFormat/>
    <w:rsid w:val="00E15813"/>
    <w:pPr>
      <w:spacing w:after="100"/>
    </w:pPr>
  </w:style>
  <w:style w:type="paragraph" w:styleId="TOC2">
    <w:name w:val="toc 2"/>
    <w:basedOn w:val="Normal"/>
    <w:next w:val="Normal"/>
    <w:autoRedefine/>
    <w:uiPriority w:val="39"/>
    <w:unhideWhenUsed/>
    <w:qFormat/>
    <w:rsid w:val="00E15813"/>
    <w:pPr>
      <w:spacing w:after="100"/>
      <w:ind w:left="200"/>
    </w:pPr>
  </w:style>
  <w:style w:type="paragraph" w:styleId="TOC3">
    <w:name w:val="toc 3"/>
    <w:basedOn w:val="Normal"/>
    <w:next w:val="Normal"/>
    <w:autoRedefine/>
    <w:uiPriority w:val="39"/>
    <w:unhideWhenUsed/>
    <w:qFormat/>
    <w:rsid w:val="00E15813"/>
    <w:pPr>
      <w:spacing w:after="100"/>
      <w:ind w:left="400"/>
    </w:pPr>
  </w:style>
  <w:style w:type="character" w:styleId="Hyperlink">
    <w:name w:val="Hyperlink"/>
    <w:basedOn w:val="DefaultParagraphFont"/>
    <w:uiPriority w:val="99"/>
    <w:unhideWhenUsed/>
    <w:rsid w:val="00E15813"/>
    <w:rPr>
      <w:color w:val="0000FF" w:themeColor="hyperlink"/>
      <w:u w:val="single"/>
    </w:rPr>
  </w:style>
  <w:style w:type="paragraph" w:styleId="Header">
    <w:name w:val="header"/>
    <w:basedOn w:val="Normal"/>
    <w:link w:val="HeaderChar"/>
    <w:uiPriority w:val="99"/>
    <w:unhideWhenUsed/>
    <w:rsid w:val="00E15813"/>
    <w:pPr>
      <w:tabs>
        <w:tab w:val="center" w:pos="4680"/>
        <w:tab w:val="right" w:pos="9360"/>
      </w:tabs>
    </w:pPr>
  </w:style>
  <w:style w:type="character" w:customStyle="1" w:styleId="HeaderChar">
    <w:name w:val="Header Char"/>
    <w:basedOn w:val="DefaultParagraphFont"/>
    <w:link w:val="Header"/>
    <w:uiPriority w:val="99"/>
    <w:rsid w:val="00E1581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1.jpg" Id="rId10" /><Relationship Type="http://schemas.microsoft.com/office/2007/relationships/stylesWithEffects" Target="stylesWithEffects.xml" Id="rId4" /><Relationship Type="http://schemas.openxmlformats.org/officeDocument/2006/relationships/comments" Target="comments.xml" Id="rId9" /><Relationship Type="http://schemas.openxmlformats.org/officeDocument/2006/relationships/fontTable" Target="fontTable.xml" Id="rId14" /><Relationship Type="http://schemas.openxmlformats.org/officeDocument/2006/relationships/customXml" Target="/customXML/item3.xml" Id="Rb241f00f6ef444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28918ff3cbe84b2c" /></Relationships>
</file>

<file path=customXML/item3.xml><?xml version="1.0" encoding="utf-8"?>
<project>
  <id>cw+43Y/Tj2OCj0jfqFYtbIwoFWf6jWAQjo3Vz3jGDKQ=-~gz3y50kEkkV6D0+GmFVwBQ==</id>
</project>
</file>

<file path=customXML/itemProps3.xml><?xml version="1.0" encoding="utf-8"?>
<ds:datastoreItem xmlns:ds="http://schemas.openxmlformats.org/officedocument/2006/2/customXml" ds:itemID="{C66AC4F1-97D3-4D10-8D07-51E6CC79AD91}">
  <ds:schemaRefs>
    <ds:schemaRef ds:uri=""/>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2009-10-07T16:01:00Z</outs:dateTime>
      <outs:isPinned>true</outs:isPinned>
    </outs:relatedDate>
    <outs:relatedDate>
      <outs:type>2</outs:type>
      <outs:displayName>Created</outs:displayName>
      <outs:dateTime>2009-10-07T16:01:00Z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John Q. Student</outs:displayName>
          <outs:accountName/>
        </outs:relatedPerson>
      </outs:people>
      <outs:source>0</outs:source>
      <outs:isPinned>true</outs:isPinned>
    </outs:relatedPeopleItem>
    <outs:relatedPeopleItem>
      <outs:category>Last modified by</outs:category>
      <outs:people>
        <outs:relatedPerson>
          <outs:displayName>Student</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91F6-229B-4D2A-A41B-CC4F120212AC}">
  <ds:schemaRefs>
    <ds:schemaRef ds:uri="http://schemas.microsoft.com/office/2009/outspace/metadata"/>
  </ds:schemaRefs>
</ds:datastoreItem>
</file>

<file path=customXml/itemProps2.xml><?xml version="1.0" encoding="utf-8"?>
<ds:datastoreItem xmlns:ds="http://schemas.openxmlformats.org/officeDocument/2006/customXml" ds:itemID="{B0148C9C-40A7-48D6-A6D8-1AA5BF46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Q. Student</dc:creator>
  <cp:lastModifiedBy>Max Roberts</cp:lastModifiedBy>
  <cp:revision>5</cp:revision>
  <dcterms:created xsi:type="dcterms:W3CDTF">2010-11-04T15:34:00Z</dcterms:created>
  <dcterms:modified xsi:type="dcterms:W3CDTF">2010-11-04T16:31:00Z</dcterms:modified>
</cp:coreProperties>
</file>